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4" w:rsidRDefault="00A02D17" w:rsidP="003B01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812280" cy="706755"/>
                <wp:effectExtent l="0" t="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1798" w:rsidRDefault="00A009D7" w:rsidP="0034162F">
                            <w:pPr>
                              <w:spacing w:before="120"/>
                              <w:ind w:right="-6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bookmarkStart w:id="1" w:name="OLE_LINK1"/>
                            <w:bookmarkStart w:id="2" w:name="OLE_LINK2"/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změny </w:t>
                            </w:r>
                            <w:r w:rsidR="004E2C00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údajů 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r w:rsidR="00C315E0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jednotce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E6B58" w:rsidRPr="00AF2D8B" w:rsidRDefault="00A009D7" w:rsidP="0034162F">
                            <w:pPr>
                              <w:spacing w:before="120"/>
                              <w:ind w:right="-6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3" w:name="OLE_LINK3"/>
                            <w:bookmarkStart w:id="4" w:name="OLE_LINK4"/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 zápisu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 </w:t>
                            </w: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katastru nemovitostí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7pt;margin-top:-20.6pt;width:536.4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" fillcolor="#365f91">
                <v:textbox>
                  <w:txbxContent>
                    <w:p w:rsidR="002E1798" w:rsidRDefault="00A009D7" w:rsidP="0034162F">
                      <w:pPr>
                        <w:spacing w:before="120"/>
                        <w:ind w:right="-65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bookmarkStart w:id="5" w:name="OLE_LINK1"/>
                      <w:bookmarkStart w:id="6" w:name="OLE_LINK2"/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změny </w:t>
                      </w:r>
                      <w:r w:rsidR="004E2C00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údajů 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bookmarkEnd w:id="5"/>
                      <w:bookmarkEnd w:id="6"/>
                      <w:r w:rsidR="00C315E0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jednotce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E6B58" w:rsidRPr="00AF2D8B" w:rsidRDefault="00A009D7" w:rsidP="0034162F">
                      <w:pPr>
                        <w:spacing w:before="120"/>
                        <w:ind w:right="-6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7" w:name="OLE_LINK3"/>
                      <w:bookmarkStart w:id="8" w:name="OLE_LINK4"/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 zápisu do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 </w:t>
                      </w: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katastru nemovitostí</w:t>
                      </w:r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:rsidR="00330144" w:rsidRDefault="00330144" w:rsidP="003B0174">
      <w:pPr>
        <w:rPr>
          <w:rFonts w:ascii="Arial" w:hAnsi="Arial" w:cs="Arial"/>
          <w:sz w:val="20"/>
          <w:szCs w:val="20"/>
        </w:rPr>
      </w:pPr>
    </w:p>
    <w:p w:rsidR="004E6DFF" w:rsidRDefault="004E6DFF" w:rsidP="003B0174">
      <w:pPr>
        <w:rPr>
          <w:rFonts w:ascii="Arial" w:hAnsi="Arial" w:cs="Arial"/>
          <w:sz w:val="20"/>
          <w:szCs w:val="20"/>
        </w:rPr>
      </w:pPr>
    </w:p>
    <w:p w:rsidR="004E6DFF" w:rsidRDefault="004E6DFF" w:rsidP="003B01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268"/>
        <w:gridCol w:w="4395"/>
      </w:tblGrid>
      <w:tr w:rsidR="003B0174" w:rsidTr="00A1446A">
        <w:trPr>
          <w:trHeight w:hRule="exact" w:val="510"/>
        </w:trPr>
        <w:tc>
          <w:tcPr>
            <w:tcW w:w="2268" w:type="dxa"/>
            <w:vAlign w:val="bottom"/>
          </w:tcPr>
          <w:p w:rsidR="003B0174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8A2C6B" w:rsidRDefault="003B0174" w:rsidP="000107E9">
            <w:pPr>
              <w:pStyle w:val="Nadpis2"/>
              <w:rPr>
                <w:color w:val="auto"/>
              </w:rPr>
            </w:pPr>
          </w:p>
        </w:tc>
      </w:tr>
      <w:tr w:rsidR="003B0174" w:rsidTr="00A1446A">
        <w:trPr>
          <w:trHeight w:hRule="exact" w:val="227"/>
        </w:trPr>
        <w:tc>
          <w:tcPr>
            <w:tcW w:w="2268" w:type="dxa"/>
            <w:vAlign w:val="bottom"/>
          </w:tcPr>
          <w:p w:rsidR="003B0174" w:rsidRDefault="003B0174" w:rsidP="0001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vAlign w:val="bottom"/>
          </w:tcPr>
          <w:p w:rsidR="003B0174" w:rsidRDefault="003B0174" w:rsidP="000107E9">
            <w:pPr>
              <w:ind w:left="426"/>
              <w:jc w:val="right"/>
            </w:pPr>
            <w:r w:rsidRPr="00556765">
              <w:rPr>
                <w:rFonts w:ascii="Arial" w:hAnsi="Arial" w:cs="Arial"/>
                <w:bCs/>
                <w:sz w:val="16"/>
                <w:szCs w:val="16"/>
              </w:rPr>
              <w:t>vypl</w:t>
            </w:r>
            <w:r>
              <w:rPr>
                <w:rFonts w:ascii="Arial" w:hAnsi="Arial" w:cs="Arial"/>
                <w:bCs/>
                <w:sz w:val="16"/>
                <w:szCs w:val="16"/>
              </w:rPr>
              <w:t>ní katastrální úřad</w:t>
            </w:r>
          </w:p>
        </w:tc>
      </w:tr>
      <w:tr w:rsidR="003B0174" w:rsidRPr="00F068CE" w:rsidTr="00A1446A">
        <w:trPr>
          <w:trHeight w:hRule="exact" w:val="340"/>
        </w:trPr>
        <w:tc>
          <w:tcPr>
            <w:tcW w:w="6663" w:type="dxa"/>
            <w:gridSpan w:val="2"/>
            <w:vAlign w:val="bottom"/>
          </w:tcPr>
          <w:p w:rsidR="003B0174" w:rsidRPr="005C636F" w:rsidRDefault="003B0174" w:rsidP="005C636F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/>
                <w:sz w:val="20"/>
                <w:szCs w:val="20"/>
              </w:rPr>
              <w:t>Ohlášení se podává:</w:t>
            </w:r>
          </w:p>
        </w:tc>
      </w:tr>
      <w:tr w:rsidR="003B0174" w:rsidRPr="00F068CE" w:rsidTr="00A1446A">
        <w:trPr>
          <w:trHeight w:hRule="exact" w:val="340"/>
        </w:trPr>
        <w:tc>
          <w:tcPr>
            <w:tcW w:w="2268" w:type="dxa"/>
            <w:vAlign w:val="bottom"/>
          </w:tcPr>
          <w:p w:rsidR="003B0174" w:rsidRPr="00F068CE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47296A" w:rsidRDefault="003B0174" w:rsidP="009549BB">
            <w:pPr>
              <w:pStyle w:val="Nadpis2"/>
              <w:spacing w:before="0"/>
              <w:ind w:left="-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0174" w:rsidRPr="00F068CE" w:rsidTr="00A1446A">
        <w:trPr>
          <w:trHeight w:hRule="exact" w:val="340"/>
        </w:trPr>
        <w:tc>
          <w:tcPr>
            <w:tcW w:w="2268" w:type="dxa"/>
            <w:vAlign w:val="bottom"/>
          </w:tcPr>
          <w:p w:rsidR="003B0174" w:rsidRPr="00F068CE" w:rsidRDefault="003B0174" w:rsidP="00EE79D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47296A" w:rsidRDefault="003B0174" w:rsidP="009549BB">
            <w:pPr>
              <w:ind w:left="-5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5A66BF" w:rsidRDefault="005A66BF" w:rsidP="004E2C00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</w:p>
    <w:p w:rsidR="006B42A3" w:rsidRDefault="003B0174" w:rsidP="004E2C00">
      <w:pPr>
        <w:tabs>
          <w:tab w:val="left" w:pos="5172"/>
        </w:tabs>
        <w:spacing w:after="120"/>
        <w:ind w:left="-567" w:right="-284"/>
        <w:jc w:val="both"/>
        <w:rPr>
          <w:ins w:id="9" w:author="vrzaloval" w:date="2014-01-03T09:46:00Z"/>
          <w:rFonts w:ascii="Arial" w:hAnsi="Arial" w:cs="Arial"/>
          <w:b/>
          <w:sz w:val="20"/>
          <w:szCs w:val="20"/>
        </w:rPr>
      </w:pPr>
      <w:r w:rsidRPr="00F068CE">
        <w:rPr>
          <w:rFonts w:ascii="Arial" w:hAnsi="Arial" w:cs="Arial"/>
          <w:b/>
          <w:sz w:val="20"/>
          <w:szCs w:val="20"/>
        </w:rPr>
        <w:t xml:space="preserve">Žádám (žádáme) o zápis </w:t>
      </w:r>
      <w:r w:rsidR="00304CE9" w:rsidRPr="00F068CE">
        <w:rPr>
          <w:rFonts w:ascii="Arial" w:hAnsi="Arial" w:cs="Arial"/>
          <w:b/>
          <w:sz w:val="20"/>
          <w:szCs w:val="20"/>
        </w:rPr>
        <w:t>změny</w:t>
      </w:r>
      <w:r w:rsidR="004E2C00">
        <w:rPr>
          <w:rFonts w:ascii="Arial" w:hAnsi="Arial" w:cs="Arial"/>
          <w:b/>
          <w:sz w:val="20"/>
          <w:szCs w:val="20"/>
        </w:rPr>
        <w:t>:</w:t>
      </w:r>
    </w:p>
    <w:p w:rsidR="006B42A3" w:rsidRDefault="006B42A3" w:rsidP="006B42A3">
      <w:pPr>
        <w:tabs>
          <w:tab w:val="left" w:pos="5172"/>
        </w:tabs>
        <w:spacing w:after="120"/>
        <w:ind w:left="-56" w:right="-426" w:hanging="5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způsobu využití </w:t>
      </w:r>
      <w:r w:rsidR="001C5078">
        <w:rPr>
          <w:rFonts w:ascii="Arial" w:hAnsi="Arial" w:cs="Arial"/>
          <w:b/>
          <w:sz w:val="20"/>
          <w:szCs w:val="20"/>
        </w:rPr>
        <w:t>jednotky</w:t>
      </w:r>
    </w:p>
    <w:p w:rsidR="006B42A3" w:rsidRPr="006B42A3" w:rsidRDefault="006B42A3" w:rsidP="006B42A3">
      <w:pPr>
        <w:tabs>
          <w:tab w:val="left" w:pos="5172"/>
        </w:tabs>
        <w:spacing w:after="120"/>
        <w:ind w:left="-56" w:right="-426" w:hanging="5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způsobu ochrany </w:t>
      </w:r>
      <w:r w:rsidR="0091067D">
        <w:rPr>
          <w:rFonts w:ascii="Arial" w:hAnsi="Arial" w:cs="Arial"/>
          <w:b/>
          <w:sz w:val="20"/>
          <w:szCs w:val="20"/>
        </w:rPr>
        <w:t>jednotky</w:t>
      </w:r>
    </w:p>
    <w:p w:rsidR="00F6761E" w:rsidRDefault="00E90435" w:rsidP="00F6761E">
      <w:pPr>
        <w:spacing w:after="24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 w:rsidRPr="00F068CE">
        <w:rPr>
          <w:rFonts w:ascii="Arial" w:hAnsi="Arial" w:cs="Arial"/>
          <w:b/>
          <w:sz w:val="20"/>
          <w:szCs w:val="20"/>
        </w:rPr>
        <w:t>podle přiložených podkladů do katastru nemovitostí:</w:t>
      </w:r>
    </w:p>
    <w:tbl>
      <w:tblPr>
        <w:tblW w:w="10490" w:type="dxa"/>
        <w:tblInd w:w="-459" w:type="dxa"/>
        <w:tblBorders>
          <w:insideH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439"/>
        <w:gridCol w:w="10051"/>
      </w:tblGrid>
      <w:tr w:rsidR="004B39C7" w:rsidRPr="00B57DBE" w:rsidTr="00F27F2B">
        <w:trPr>
          <w:trHeight w:hRule="exact" w:val="340"/>
        </w:trPr>
        <w:tc>
          <w:tcPr>
            <w:tcW w:w="439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4B39C7" w:rsidRPr="00B57DBE" w:rsidRDefault="004B39C7" w:rsidP="00C81FB8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 w:rsidR="00C81FB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051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4B39C7" w:rsidRPr="00B57DBE" w:rsidRDefault="00C81FB8" w:rsidP="005F1A32">
            <w:pPr>
              <w:ind w:left="-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="004B39C7" w:rsidRPr="00B57DBE">
              <w:rPr>
                <w:rFonts w:ascii="Arial" w:hAnsi="Arial" w:cs="Arial"/>
                <w:b/>
                <w:bCs/>
                <w:sz w:val="20"/>
                <w:szCs w:val="20"/>
              </w:rPr>
              <w:t>daj</w:t>
            </w:r>
            <w:r w:rsidR="00E90435" w:rsidRPr="00B57D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B39C7" w:rsidRPr="00B57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="005F1A32">
              <w:rPr>
                <w:rFonts w:ascii="Arial" w:hAnsi="Arial" w:cs="Arial"/>
                <w:b/>
                <w:bCs/>
                <w:sz w:val="20"/>
                <w:szCs w:val="20"/>
              </w:rPr>
              <w:t>jednotce</w:t>
            </w:r>
            <w:r w:rsidR="004B39C7" w:rsidRPr="00B57D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4F16">
              <w:rPr>
                <w:rFonts w:ascii="Arial" w:hAnsi="Arial" w:cs="Arial"/>
                <w:b/>
                <w:sz w:val="20"/>
                <w:szCs w:val="20"/>
              </w:rPr>
              <w:t>evidované v katastru nemovitostí</w:t>
            </w:r>
          </w:p>
        </w:tc>
      </w:tr>
    </w:tbl>
    <w:p w:rsidR="001E3061" w:rsidRDefault="001E3061" w:rsidP="001E3061">
      <w:pPr>
        <w:pStyle w:val="Textkomente"/>
        <w:rPr>
          <w:rFonts w:ascii="Arial" w:hAnsi="Arial" w:cs="Arial"/>
          <w:b/>
          <w:bCs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059"/>
        <w:gridCol w:w="161"/>
        <w:gridCol w:w="1939"/>
        <w:gridCol w:w="1984"/>
        <w:gridCol w:w="2126"/>
      </w:tblGrid>
      <w:tr w:rsidR="00606E6F" w:rsidRPr="00363D36" w:rsidTr="00363D36"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/>
                <w:bCs/>
              </w:rPr>
              <w:t>číslo jednotky</w:t>
            </w:r>
          </w:p>
        </w:tc>
        <w:tc>
          <w:tcPr>
            <w:tcW w:w="415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/>
                <w:bCs/>
              </w:rPr>
              <w:t>způsob využití jednotky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/>
                <w:bCs/>
              </w:rPr>
              <w:t>způsob ochrany nemovitosti</w:t>
            </w:r>
          </w:p>
        </w:tc>
      </w:tr>
      <w:tr w:rsidR="00404A76" w:rsidRPr="00363D36" w:rsidTr="00363D36"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A76" w:rsidRPr="00F31B24" w:rsidRDefault="00404A76" w:rsidP="00F11CFA">
            <w:pPr>
              <w:pStyle w:val="Textkomente"/>
              <w:rPr>
                <w:rFonts w:ascii="Arial" w:hAnsi="Arial" w:cs="Arial"/>
                <w:bCs/>
              </w:rPr>
            </w:pPr>
            <w:r w:rsidRPr="00F31B24">
              <w:rPr>
                <w:rFonts w:ascii="Arial" w:hAnsi="Arial" w:cs="Arial"/>
                <w:bCs/>
              </w:rPr>
              <w:t>č.p./č.ev.*) /</w:t>
            </w:r>
            <w:r w:rsidR="00F31B24" w:rsidRPr="00F31B24">
              <w:rPr>
                <w:rFonts w:ascii="Arial" w:hAnsi="Arial" w:cs="Arial"/>
                <w:bCs/>
              </w:rPr>
              <w:t xml:space="preserve"> jednotka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363D36" w:rsidRDefault="00404A76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dosavadní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363D36" w:rsidRDefault="00404A76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/>
                <w:bCs/>
              </w:rPr>
              <w:t>nový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dosavadní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4A76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/>
                <w:bCs/>
              </w:rPr>
              <w:t>nový</w:t>
            </w:r>
          </w:p>
        </w:tc>
      </w:tr>
      <w:tr w:rsidR="00404A76" w:rsidRPr="00363D36" w:rsidTr="00363D36">
        <w:trPr>
          <w:trHeight w:val="340"/>
        </w:trPr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47296A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47296A" w:rsidRDefault="00404A76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47296A" w:rsidRDefault="00404A76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47296A" w:rsidRDefault="00404A76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4A76" w:rsidRPr="0047296A" w:rsidRDefault="00404A76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4A76" w:rsidRPr="00363D36" w:rsidTr="00363D36">
        <w:trPr>
          <w:trHeight w:val="340"/>
        </w:trPr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47296A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47296A" w:rsidRDefault="00404A76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47296A" w:rsidRDefault="00404A76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76" w:rsidRPr="0047296A" w:rsidRDefault="00404A76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04A76" w:rsidRPr="0047296A" w:rsidRDefault="00404A76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E6F" w:rsidRPr="00363D36" w:rsidTr="00363D36">
        <w:trPr>
          <w:trHeight w:val="340"/>
        </w:trPr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47296A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E6F" w:rsidRPr="00363D36" w:rsidTr="00363D36">
        <w:trPr>
          <w:trHeight w:val="340"/>
        </w:trPr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47296A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E6F" w:rsidRPr="00363D36" w:rsidTr="00363D36">
        <w:trPr>
          <w:trHeight w:val="340"/>
        </w:trPr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47296A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6E6F" w:rsidRPr="0047296A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E6F" w:rsidRPr="00363D36" w:rsidTr="00363D36">
        <w:tc>
          <w:tcPr>
            <w:tcW w:w="10632" w:type="dxa"/>
            <w:gridSpan w:val="6"/>
            <w:tcBorders>
              <w:top w:val="single" w:sz="12" w:space="0" w:color="000000"/>
            </w:tcBorders>
            <w:shd w:val="clear" w:color="auto" w:fill="DBE5F1"/>
            <w:vAlign w:val="center"/>
          </w:tcPr>
          <w:p w:rsidR="00606E6F" w:rsidRPr="00363D36" w:rsidRDefault="00FE6A26" w:rsidP="004A52C2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3D36">
              <w:rPr>
                <w:rFonts w:ascii="Arial" w:hAnsi="Arial" w:cs="Arial"/>
                <w:b/>
              </w:rPr>
              <w:instrText xml:space="preserve"> FORMCHECKBOX </w:instrText>
            </w:r>
            <w:r w:rsidRPr="00363D36">
              <w:rPr>
                <w:rFonts w:ascii="Arial" w:hAnsi="Arial" w:cs="Arial"/>
                <w:b/>
              </w:rPr>
            </w:r>
            <w:r w:rsidRPr="00363D36">
              <w:rPr>
                <w:rFonts w:ascii="Arial" w:hAnsi="Arial" w:cs="Arial"/>
                <w:b/>
              </w:rPr>
              <w:fldChar w:fldCharType="end"/>
            </w:r>
            <w:r w:rsidRPr="00363D36">
              <w:rPr>
                <w:rFonts w:ascii="Arial" w:hAnsi="Arial" w:cs="Arial"/>
                <w:b/>
              </w:rPr>
              <w:t xml:space="preserve"> </w:t>
            </w:r>
            <w:r w:rsidR="00606E6F" w:rsidRPr="00363D36">
              <w:rPr>
                <w:rFonts w:ascii="Arial" w:eastAsia="Calibri" w:hAnsi="Arial" w:cs="Arial"/>
                <w:b/>
                <w:bCs/>
              </w:rPr>
              <w:t>vymezen</w:t>
            </w:r>
            <w:r w:rsidR="004A52C2" w:rsidRPr="00363D36">
              <w:rPr>
                <w:rFonts w:ascii="Arial" w:eastAsia="Calibri" w:hAnsi="Arial" w:cs="Arial"/>
                <w:b/>
                <w:bCs/>
              </w:rPr>
              <w:t>á</w:t>
            </w:r>
            <w:r w:rsidR="00606E6F" w:rsidRPr="00363D36">
              <w:rPr>
                <w:rFonts w:ascii="Arial" w:eastAsia="Calibri" w:hAnsi="Arial" w:cs="Arial"/>
                <w:b/>
                <w:bCs/>
              </w:rPr>
              <w:t xml:space="preserve"> v budově</w:t>
            </w:r>
            <w:r w:rsidR="00F11CFA" w:rsidRPr="00363D36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606E6F" w:rsidRPr="00363D36">
              <w:rPr>
                <w:rFonts w:ascii="Arial" w:eastAsia="Calibri" w:hAnsi="Arial" w:cs="Arial"/>
                <w:bCs/>
              </w:rPr>
              <w:t>(pokud budova není součástí pozemku ani práva stavby)</w:t>
            </w:r>
          </w:p>
        </w:tc>
      </w:tr>
      <w:tr w:rsidR="0034162F" w:rsidRPr="00363D36" w:rsidTr="00363D36">
        <w:trPr>
          <w:trHeight w:val="340"/>
        </w:trPr>
        <w:tc>
          <w:tcPr>
            <w:tcW w:w="2363" w:type="dxa"/>
            <w:shd w:val="clear" w:color="auto" w:fill="auto"/>
            <w:vAlign w:val="center"/>
          </w:tcPr>
          <w:p w:rsidR="0034162F" w:rsidRPr="00363D36" w:rsidRDefault="0034162F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část obce</w:t>
            </w:r>
          </w:p>
        </w:tc>
        <w:tc>
          <w:tcPr>
            <w:tcW w:w="8269" w:type="dxa"/>
            <w:gridSpan w:val="5"/>
            <w:shd w:val="clear" w:color="auto" w:fill="auto"/>
            <w:vAlign w:val="center"/>
          </w:tcPr>
          <w:p w:rsidR="0034162F" w:rsidRPr="0047296A" w:rsidRDefault="0034162F" w:rsidP="0034162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6E6F" w:rsidRPr="00363D36" w:rsidTr="00363D36">
        <w:trPr>
          <w:trHeight w:val="340"/>
        </w:trPr>
        <w:tc>
          <w:tcPr>
            <w:tcW w:w="2363" w:type="dxa"/>
            <w:vMerge w:val="restart"/>
            <w:shd w:val="clear" w:color="auto" w:fill="auto"/>
            <w:vAlign w:val="center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 xml:space="preserve">č.p./č.ev.*)  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E6F" w:rsidRPr="00363D36" w:rsidTr="00363D36">
        <w:trPr>
          <w:trHeight w:val="340"/>
        </w:trPr>
        <w:tc>
          <w:tcPr>
            <w:tcW w:w="2363" w:type="dxa"/>
            <w:vMerge/>
            <w:shd w:val="clear" w:color="auto" w:fill="auto"/>
            <w:vAlign w:val="center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6E6F" w:rsidRPr="00363D36" w:rsidRDefault="00606E6F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1CFA" w:rsidRPr="00363D36" w:rsidTr="00363D36">
        <w:tc>
          <w:tcPr>
            <w:tcW w:w="4583" w:type="dxa"/>
            <w:gridSpan w:val="3"/>
            <w:shd w:val="clear" w:color="auto" w:fill="auto"/>
            <w:vAlign w:val="center"/>
          </w:tcPr>
          <w:p w:rsidR="00F11CFA" w:rsidRPr="00363D36" w:rsidRDefault="00F11CFA" w:rsidP="001E3061">
            <w:pPr>
              <w:pStyle w:val="Textkomente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postavené na pozemku v katastrálním území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parcelní číslo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parcelní číslo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parcelní číslo</w:t>
            </w:r>
          </w:p>
        </w:tc>
      </w:tr>
      <w:tr w:rsidR="00F11CFA" w:rsidRPr="00363D36" w:rsidTr="00363D36">
        <w:trPr>
          <w:trHeight w:val="340"/>
        </w:trPr>
        <w:tc>
          <w:tcPr>
            <w:tcW w:w="4583" w:type="dxa"/>
            <w:gridSpan w:val="3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1CFA" w:rsidRPr="00363D36" w:rsidTr="00363D36">
        <w:trPr>
          <w:trHeight w:val="340"/>
        </w:trPr>
        <w:tc>
          <w:tcPr>
            <w:tcW w:w="4583" w:type="dxa"/>
            <w:gridSpan w:val="3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1CFA" w:rsidRPr="00363D36" w:rsidTr="00363D36">
        <w:trPr>
          <w:trHeight w:val="340"/>
        </w:trPr>
        <w:tc>
          <w:tcPr>
            <w:tcW w:w="4583" w:type="dxa"/>
            <w:gridSpan w:val="3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1CFA" w:rsidRPr="00363D36" w:rsidTr="00363D36">
        <w:trPr>
          <w:trHeight w:val="340"/>
        </w:trPr>
        <w:tc>
          <w:tcPr>
            <w:tcW w:w="4583" w:type="dxa"/>
            <w:gridSpan w:val="3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1CFA" w:rsidRPr="00363D36" w:rsidTr="00363D36">
        <w:tc>
          <w:tcPr>
            <w:tcW w:w="10632" w:type="dxa"/>
            <w:gridSpan w:val="6"/>
            <w:shd w:val="clear" w:color="auto" w:fill="DBE5F1"/>
            <w:vAlign w:val="center"/>
          </w:tcPr>
          <w:p w:rsidR="00F11CFA" w:rsidRPr="00363D36" w:rsidRDefault="00FE6A26" w:rsidP="004A52C2">
            <w:pPr>
              <w:pStyle w:val="Textkomente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3D36">
              <w:rPr>
                <w:rFonts w:ascii="Arial" w:hAnsi="Arial" w:cs="Arial"/>
                <w:b/>
              </w:rPr>
              <w:instrText xml:space="preserve"> FORMCHECKBOX </w:instrText>
            </w:r>
            <w:r w:rsidRPr="00363D36">
              <w:rPr>
                <w:rFonts w:ascii="Arial" w:hAnsi="Arial" w:cs="Arial"/>
                <w:b/>
              </w:rPr>
            </w:r>
            <w:r w:rsidRPr="00363D36">
              <w:rPr>
                <w:rFonts w:ascii="Arial" w:hAnsi="Arial" w:cs="Arial"/>
                <w:b/>
              </w:rPr>
              <w:fldChar w:fldCharType="end"/>
            </w:r>
            <w:r w:rsidRPr="00363D36">
              <w:rPr>
                <w:rFonts w:ascii="Arial" w:hAnsi="Arial" w:cs="Arial"/>
                <w:b/>
              </w:rPr>
              <w:t xml:space="preserve"> </w:t>
            </w:r>
            <w:r w:rsidR="00F11CFA" w:rsidRPr="00363D36">
              <w:rPr>
                <w:rFonts w:ascii="Arial" w:hAnsi="Arial" w:cs="Arial"/>
                <w:b/>
                <w:bCs/>
              </w:rPr>
              <w:t>vymezen</w:t>
            </w:r>
            <w:r w:rsidR="004A52C2" w:rsidRPr="00363D36">
              <w:rPr>
                <w:rFonts w:ascii="Arial" w:hAnsi="Arial" w:cs="Arial"/>
                <w:b/>
                <w:bCs/>
              </w:rPr>
              <w:t>á</w:t>
            </w:r>
            <w:r w:rsidR="00F11CFA" w:rsidRPr="00363D36">
              <w:rPr>
                <w:rFonts w:ascii="Arial" w:hAnsi="Arial" w:cs="Arial"/>
                <w:b/>
                <w:bCs/>
              </w:rPr>
              <w:t xml:space="preserve"> v pozemku, jehož součástí je budova</w:t>
            </w:r>
          </w:p>
        </w:tc>
      </w:tr>
      <w:tr w:rsidR="00F11CFA" w:rsidRPr="00363D36" w:rsidTr="00363D36">
        <w:tc>
          <w:tcPr>
            <w:tcW w:w="4583" w:type="dxa"/>
            <w:gridSpan w:val="3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katastrální území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parcelní číslo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parcelní číslo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CFA" w:rsidRPr="00363D36" w:rsidRDefault="00F11CFA" w:rsidP="00363D36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363D36">
              <w:rPr>
                <w:rFonts w:ascii="Arial" w:hAnsi="Arial" w:cs="Arial"/>
                <w:bCs/>
              </w:rPr>
              <w:t>parcelní číslo</w:t>
            </w:r>
          </w:p>
        </w:tc>
      </w:tr>
      <w:tr w:rsidR="0091067D" w:rsidRPr="00363D36" w:rsidTr="00CE4E70">
        <w:trPr>
          <w:trHeight w:val="340"/>
        </w:trPr>
        <w:tc>
          <w:tcPr>
            <w:tcW w:w="4583" w:type="dxa"/>
            <w:gridSpan w:val="3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067D" w:rsidRPr="00363D36" w:rsidTr="00CE4E70">
        <w:trPr>
          <w:trHeight w:val="340"/>
        </w:trPr>
        <w:tc>
          <w:tcPr>
            <w:tcW w:w="4583" w:type="dxa"/>
            <w:gridSpan w:val="3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067D" w:rsidRPr="00363D36" w:rsidTr="00CE4E70">
        <w:trPr>
          <w:trHeight w:val="340"/>
        </w:trPr>
        <w:tc>
          <w:tcPr>
            <w:tcW w:w="4583" w:type="dxa"/>
            <w:gridSpan w:val="3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067D" w:rsidRPr="00363D36" w:rsidTr="00CE4E70">
        <w:trPr>
          <w:trHeight w:val="340"/>
        </w:trPr>
        <w:tc>
          <w:tcPr>
            <w:tcW w:w="4583" w:type="dxa"/>
            <w:gridSpan w:val="3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067D" w:rsidRPr="00363D36" w:rsidRDefault="0091067D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C2" w:rsidRPr="00363D36" w:rsidTr="00363D36">
        <w:tc>
          <w:tcPr>
            <w:tcW w:w="10632" w:type="dxa"/>
            <w:gridSpan w:val="6"/>
            <w:shd w:val="clear" w:color="auto" w:fill="DBE5F1"/>
            <w:vAlign w:val="center"/>
          </w:tcPr>
          <w:p w:rsidR="004A52C2" w:rsidRPr="00363D36" w:rsidRDefault="00FE6A26" w:rsidP="004A52C2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3D36">
              <w:rPr>
                <w:rFonts w:ascii="Arial" w:hAnsi="Arial" w:cs="Arial"/>
                <w:b/>
              </w:rPr>
              <w:instrText xml:space="preserve"> FORMCHECKBOX </w:instrText>
            </w:r>
            <w:r w:rsidRPr="00363D36">
              <w:rPr>
                <w:rFonts w:ascii="Arial" w:hAnsi="Arial" w:cs="Arial"/>
                <w:b/>
              </w:rPr>
            </w:r>
            <w:r w:rsidRPr="00363D36">
              <w:rPr>
                <w:rFonts w:ascii="Arial" w:hAnsi="Arial" w:cs="Arial"/>
                <w:b/>
              </w:rPr>
              <w:fldChar w:fldCharType="end"/>
            </w:r>
            <w:r w:rsidRPr="00363D36">
              <w:rPr>
                <w:rFonts w:ascii="Arial" w:hAnsi="Arial" w:cs="Arial"/>
                <w:b/>
              </w:rPr>
              <w:t xml:space="preserve"> </w:t>
            </w:r>
            <w:r w:rsidR="004A52C2" w:rsidRPr="00363D36">
              <w:rPr>
                <w:rFonts w:ascii="Arial" w:hAnsi="Arial" w:cs="Arial"/>
                <w:b/>
                <w:bCs/>
              </w:rPr>
              <w:t>vymezená v právu stavby, jehož součástí je budova</w:t>
            </w:r>
          </w:p>
        </w:tc>
      </w:tr>
      <w:tr w:rsidR="004A52C2" w:rsidRPr="00363D36" w:rsidTr="00363D36">
        <w:tc>
          <w:tcPr>
            <w:tcW w:w="2363" w:type="dxa"/>
            <w:vMerge w:val="restart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/>
                <w:bCs/>
              </w:rPr>
              <w:t>účel práva stavby</w:t>
            </w:r>
          </w:p>
        </w:tc>
        <w:tc>
          <w:tcPr>
            <w:tcW w:w="8269" w:type="dxa"/>
            <w:gridSpan w:val="5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/>
                <w:bCs/>
              </w:rPr>
              <w:t>k pozemku</w:t>
            </w:r>
          </w:p>
        </w:tc>
      </w:tr>
      <w:tr w:rsidR="004A52C2" w:rsidRPr="00363D36" w:rsidTr="00363D36">
        <w:tc>
          <w:tcPr>
            <w:tcW w:w="2363" w:type="dxa"/>
            <w:vMerge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Cs/>
              </w:rPr>
              <w:t>katastrální území</w:t>
            </w:r>
          </w:p>
        </w:tc>
        <w:tc>
          <w:tcPr>
            <w:tcW w:w="1984" w:type="dxa"/>
            <w:shd w:val="clear" w:color="auto" w:fill="auto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Cs/>
              </w:rPr>
              <w:t>parcelní číslo</w:t>
            </w:r>
          </w:p>
        </w:tc>
        <w:tc>
          <w:tcPr>
            <w:tcW w:w="2126" w:type="dxa"/>
            <w:shd w:val="clear" w:color="auto" w:fill="auto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  <w:r w:rsidRPr="00363D36">
              <w:rPr>
                <w:rFonts w:ascii="Arial" w:hAnsi="Arial" w:cs="Arial"/>
                <w:bCs/>
              </w:rPr>
              <w:t>parcelní číslo</w:t>
            </w:r>
          </w:p>
        </w:tc>
      </w:tr>
      <w:tr w:rsidR="004A52C2" w:rsidRPr="00363D36" w:rsidTr="00363D36">
        <w:trPr>
          <w:trHeight w:val="340"/>
        </w:trPr>
        <w:tc>
          <w:tcPr>
            <w:tcW w:w="2363" w:type="dxa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C2" w:rsidRPr="00363D36" w:rsidTr="00363D36">
        <w:trPr>
          <w:trHeight w:val="340"/>
        </w:trPr>
        <w:tc>
          <w:tcPr>
            <w:tcW w:w="2363" w:type="dxa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C2" w:rsidRPr="00363D36" w:rsidTr="00363D36">
        <w:trPr>
          <w:trHeight w:val="340"/>
        </w:trPr>
        <w:tc>
          <w:tcPr>
            <w:tcW w:w="2363" w:type="dxa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2C2" w:rsidRPr="00363D36" w:rsidRDefault="004A52C2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65D1" w:rsidRPr="00363D36" w:rsidTr="00363D36">
        <w:trPr>
          <w:trHeight w:val="340"/>
        </w:trPr>
        <w:tc>
          <w:tcPr>
            <w:tcW w:w="2363" w:type="dxa"/>
            <w:shd w:val="clear" w:color="auto" w:fill="auto"/>
            <w:vAlign w:val="center"/>
          </w:tcPr>
          <w:p w:rsidR="009B65D1" w:rsidRPr="00363D36" w:rsidRDefault="009B65D1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9B65D1" w:rsidRPr="00363D36" w:rsidRDefault="009B65D1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65D1" w:rsidRPr="00363D36" w:rsidRDefault="009B65D1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65D1" w:rsidRPr="00363D36" w:rsidRDefault="009B65D1" w:rsidP="00363D36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04A76" w:rsidRDefault="00404A76" w:rsidP="001E3061">
      <w:pPr>
        <w:pStyle w:val="Textkomente"/>
        <w:rPr>
          <w:rFonts w:ascii="Arial" w:hAnsi="Arial" w:cs="Arial"/>
          <w:b/>
          <w:bCs/>
        </w:rPr>
      </w:pPr>
    </w:p>
    <w:p w:rsidR="00404A76" w:rsidRDefault="0034162F" w:rsidP="0034162F">
      <w:pPr>
        <w:pStyle w:val="Textkomente"/>
        <w:ind w:left="-567"/>
        <w:jc w:val="both"/>
        <w:rPr>
          <w:rFonts w:ascii="Arial" w:eastAsia="Calibri" w:hAnsi="Arial" w:cs="Arial"/>
        </w:rPr>
      </w:pPr>
      <w:r w:rsidRPr="0034162F">
        <w:rPr>
          <w:rFonts w:ascii="Arial" w:eastAsia="Calibri" w:hAnsi="Arial" w:cs="Arial"/>
        </w:rPr>
        <w:t>*) Nehodící se škrtněte.</w:t>
      </w:r>
    </w:p>
    <w:p w:rsidR="009B65D1" w:rsidRDefault="009B65D1" w:rsidP="0034162F">
      <w:pPr>
        <w:pStyle w:val="Textkomente"/>
        <w:ind w:left="-567"/>
        <w:jc w:val="both"/>
        <w:rPr>
          <w:rFonts w:ascii="Arial" w:eastAsia="Calibri" w:hAnsi="Arial" w:cs="Arial"/>
        </w:rPr>
      </w:pPr>
    </w:p>
    <w:p w:rsidR="009B65D1" w:rsidRPr="0034162F" w:rsidRDefault="009B65D1" w:rsidP="0034162F">
      <w:pPr>
        <w:pStyle w:val="Textkomente"/>
        <w:ind w:left="-567"/>
        <w:jc w:val="both"/>
        <w:rPr>
          <w:rFonts w:ascii="Arial" w:hAnsi="Arial" w:cs="Arial"/>
          <w:b/>
          <w:bCs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13"/>
      </w:tblGrid>
      <w:tr w:rsidR="00EF5A26" w:rsidRPr="00DE20C4" w:rsidTr="00F27F2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0" w:type="dxa"/>
            <w:shd w:val="clear" w:color="auto" w:fill="DBE5F1"/>
            <w:vAlign w:val="center"/>
          </w:tcPr>
          <w:p w:rsidR="00EF5A26" w:rsidRPr="00F068CE" w:rsidRDefault="00EF5A26" w:rsidP="005A66B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10413" w:type="dxa"/>
            <w:shd w:val="clear" w:color="auto" w:fill="DBE5F1"/>
            <w:vAlign w:val="center"/>
          </w:tcPr>
          <w:p w:rsidR="00EF5A26" w:rsidRPr="00F068CE" w:rsidRDefault="00EF5A26" w:rsidP="00B924FF">
            <w:pPr>
              <w:spacing w:before="40"/>
              <w:ind w:left="-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ohlašovateli </w:t>
            </w:r>
          </w:p>
        </w:tc>
      </w:tr>
    </w:tbl>
    <w:p w:rsidR="00EF5A26" w:rsidRPr="00F068CE" w:rsidRDefault="00EF5A26" w:rsidP="00BB2908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  <w:r w:rsidRPr="00F068CE">
        <w:rPr>
          <w:rFonts w:ascii="Arial" w:hAnsi="Arial" w:cs="Arial"/>
          <w:b/>
          <w:bCs/>
          <w:sz w:val="20"/>
          <w:szCs w:val="20"/>
        </w:rPr>
        <w:t xml:space="preserve">1.  </w:t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5E29E1" w:rsidTr="002746A8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29E1" w:rsidTr="002746A8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47296A" w:rsidRDefault="00EF5A26" w:rsidP="0047296A">
            <w:pPr>
              <w:pStyle w:val="Nadpis4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47296A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47296A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EF5A26" w:rsidTr="002746A8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t>č.p. / č.e.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2746A8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</w:t>
            </w:r>
            <w:r w:rsidR="002746A8">
              <w:rPr>
                <w:rFonts w:ascii="Arial" w:hAnsi="Arial" w:cs="Arial"/>
                <w:sz w:val="16"/>
                <w:szCs w:val="14"/>
              </w:rPr>
              <w:t xml:space="preserve"> (</w:t>
            </w:r>
            <w:r w:rsidR="002746A8"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 w:rsidR="002746A8"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EF5A26" w:rsidTr="002746A8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47296A" w:rsidRDefault="00EF5A26" w:rsidP="00B924FF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47296A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47296A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47296A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47296A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47296A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47296A" w:rsidRDefault="00EF5A26" w:rsidP="00B924FF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EF5A26" w:rsidTr="002746A8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A26" w:rsidRPr="006607CC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A26" w:rsidRDefault="002746A8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A26" w:rsidRPr="006607CC" w:rsidRDefault="002746A8" w:rsidP="00B924FF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EF5A26" w:rsidTr="002746A8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47296A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2746A8" w:rsidTr="002746A8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46A8" w:rsidRDefault="002746A8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2746A8" w:rsidRDefault="002746A8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A8" w:rsidRDefault="002746A8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2746A8" w:rsidRPr="00CE26EE" w:rsidTr="002746A8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6A8" w:rsidRPr="0047296A" w:rsidRDefault="002746A8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A8" w:rsidRPr="0047296A" w:rsidRDefault="002746A8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A8" w:rsidRPr="0047296A" w:rsidRDefault="002746A8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195AD0" w:rsidRPr="00F068CE" w:rsidRDefault="00EF5A26" w:rsidP="00195AD0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  <w:r w:rsidRPr="00F068CE">
        <w:rPr>
          <w:rFonts w:ascii="Arial" w:hAnsi="Arial" w:cs="Arial"/>
          <w:b/>
          <w:bCs/>
          <w:sz w:val="20"/>
          <w:szCs w:val="20"/>
        </w:rPr>
        <w:t xml:space="preserve">2. </w:t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195AD0" w:rsidTr="007F08A8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95AD0" w:rsidTr="007F08A8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pStyle w:val="Nadpis4"/>
              <w:ind w:left="-85" w:firstLine="142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195AD0" w:rsidTr="007F08A8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t>č.p. / č.e.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(</w:t>
            </w:r>
            <w:r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195AD0" w:rsidTr="007F08A8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195AD0" w:rsidTr="007F08A8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D0" w:rsidRPr="006607CC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D0" w:rsidRPr="006607CC" w:rsidRDefault="00195AD0" w:rsidP="007F08A8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195AD0" w:rsidTr="007F08A8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95AD0" w:rsidTr="007F08A8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195AD0" w:rsidRPr="00CE26EE" w:rsidTr="007F08A8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47296A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47296A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EF5A26" w:rsidRDefault="00EF5A26" w:rsidP="003E6FC4">
      <w:pPr>
        <w:pStyle w:val="Textbubliny"/>
        <w:tabs>
          <w:tab w:val="left" w:pos="180"/>
        </w:tabs>
        <w:spacing w:before="60"/>
        <w:ind w:left="-567" w:right="-497"/>
        <w:jc w:val="both"/>
        <w:rPr>
          <w:szCs w:val="24"/>
        </w:rPr>
      </w:pPr>
      <w:r>
        <w:rPr>
          <w:rFonts w:ascii="Arial" w:hAnsi="Arial" w:cs="Arial"/>
          <w:bCs/>
          <w:sz w:val="18"/>
        </w:rPr>
        <w:t xml:space="preserve">Další osoby, které ohlašují změnu, jsou uvedeny na formuláři „Příloha E – Seznam vlastníků a jiných oprávněných“, </w:t>
      </w:r>
      <w:r>
        <w:rPr>
          <w:rFonts w:ascii="Arial" w:hAnsi="Arial" w:cs="Arial"/>
          <w:sz w:val="18"/>
        </w:rPr>
        <w:t>který je nedílnou součástí tohoto ohlášení</w:t>
      </w:r>
      <w:r>
        <w:rPr>
          <w:rFonts w:ascii="Arial" w:hAnsi="Arial" w:cs="Arial"/>
          <w:bCs/>
          <w:sz w:val="18"/>
        </w:rPr>
        <w:t xml:space="preserve">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EF5A26" w:rsidRDefault="00EF5A26" w:rsidP="00EF5A26">
      <w:pPr>
        <w:pStyle w:val="Textbubliny"/>
        <w:tabs>
          <w:tab w:val="left" w:pos="180"/>
        </w:tabs>
        <w:spacing w:before="60"/>
        <w:ind w:right="-497"/>
        <w:rPr>
          <w:szCs w:val="24"/>
        </w:rPr>
      </w:pPr>
    </w:p>
    <w:p w:rsidR="005A66BF" w:rsidRDefault="005A66BF" w:rsidP="00EF5A26">
      <w:pPr>
        <w:pStyle w:val="Textbubliny"/>
        <w:tabs>
          <w:tab w:val="left" w:pos="180"/>
        </w:tabs>
        <w:spacing w:before="60"/>
        <w:ind w:right="-497"/>
        <w:rPr>
          <w:szCs w:val="24"/>
        </w:rPr>
      </w:pPr>
    </w:p>
    <w:p w:rsidR="005A66BF" w:rsidRDefault="005A66BF" w:rsidP="00EF5A26">
      <w:pPr>
        <w:pStyle w:val="Textbubliny"/>
        <w:tabs>
          <w:tab w:val="left" w:pos="180"/>
        </w:tabs>
        <w:spacing w:before="60"/>
        <w:ind w:right="-497"/>
        <w:rPr>
          <w:szCs w:val="24"/>
        </w:rPr>
      </w:pPr>
    </w:p>
    <w:tbl>
      <w:tblPr>
        <w:tblW w:w="10773" w:type="dxa"/>
        <w:tblInd w:w="-459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4677"/>
        <w:tblGridChange w:id="10">
          <w:tblGrid>
            <w:gridCol w:w="567"/>
            <w:gridCol w:w="4962"/>
            <w:gridCol w:w="567"/>
            <w:gridCol w:w="4677"/>
          </w:tblGrid>
        </w:tblGridChange>
      </w:tblGrid>
      <w:tr w:rsidR="00EF5A26" w:rsidRPr="008860FA" w:rsidTr="003E6FC4">
        <w:trPr>
          <w:trHeight w:hRule="exact" w:val="340"/>
        </w:trPr>
        <w:tc>
          <w:tcPr>
            <w:tcW w:w="567" w:type="dxa"/>
            <w:tcBorders>
              <w:bottom w:val="nil"/>
            </w:tcBorders>
            <w:shd w:val="clear" w:color="auto" w:fill="DBE5F1"/>
            <w:vAlign w:val="center"/>
          </w:tcPr>
          <w:p w:rsidR="00EF5A26" w:rsidRPr="00F068CE" w:rsidRDefault="00EF5A26" w:rsidP="00651F95">
            <w:pPr>
              <w:pStyle w:val="Textkomente"/>
              <w:ind w:left="-108" w:right="-108"/>
              <w:jc w:val="center"/>
              <w:rPr>
                <w:rFonts w:ascii="Arial" w:hAnsi="Arial" w:cs="Arial"/>
              </w:rPr>
            </w:pPr>
            <w:r w:rsidRPr="00F068CE">
              <w:rPr>
                <w:rFonts w:ascii="Arial" w:hAnsi="Arial" w:cs="Arial"/>
                <w:b/>
                <w:bCs/>
              </w:rPr>
              <w:t>I</w:t>
            </w:r>
            <w:r w:rsidR="00651F95">
              <w:rPr>
                <w:rFonts w:ascii="Arial" w:hAnsi="Arial" w:cs="Arial"/>
                <w:b/>
                <w:bCs/>
              </w:rPr>
              <w:t>II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6" w:type="dxa"/>
            <w:gridSpan w:val="3"/>
            <w:tcBorders>
              <w:bottom w:val="nil"/>
            </w:tcBorders>
            <w:shd w:val="clear" w:color="auto" w:fill="DBE5F1"/>
            <w:vAlign w:val="center"/>
          </w:tcPr>
          <w:p w:rsidR="00EF5A26" w:rsidRPr="00F068CE" w:rsidRDefault="00EF5A26" w:rsidP="00B924F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</w:tc>
      </w:tr>
      <w:tr w:rsidR="00EF5A26" w:rsidRPr="008860FA" w:rsidTr="003E6FC4">
        <w:trPr>
          <w:trHeight w:hRule="exact" w:val="340"/>
        </w:trPr>
        <w:tc>
          <w:tcPr>
            <w:tcW w:w="567" w:type="dxa"/>
            <w:vAlign w:val="bottom"/>
          </w:tcPr>
          <w:p w:rsidR="00EF5A26" w:rsidRPr="00F068CE" w:rsidRDefault="00EF5A26" w:rsidP="00B924FF">
            <w:pPr>
              <w:ind w:left="57" w:right="-108"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Cs/>
                <w:sz w:val="20"/>
                <w:szCs w:val="20"/>
              </w:rPr>
              <w:t>V(e)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EF5A26" w:rsidRPr="0047296A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Cs/>
                <w:sz w:val="20"/>
                <w:szCs w:val="20"/>
              </w:rPr>
              <w:t>dne</w:t>
            </w:r>
          </w:p>
        </w:tc>
        <w:tc>
          <w:tcPr>
            <w:tcW w:w="4677" w:type="dxa"/>
            <w:tcBorders>
              <w:bottom w:val="dotted" w:sz="6" w:space="0" w:color="auto"/>
            </w:tcBorders>
            <w:vAlign w:val="bottom"/>
          </w:tcPr>
          <w:p w:rsidR="00EF5A26" w:rsidRPr="0047296A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A26" w:rsidRPr="008860FA" w:rsidTr="003E6FC4">
        <w:trPr>
          <w:trHeight w:hRule="exact" w:val="680"/>
        </w:trPr>
        <w:tc>
          <w:tcPr>
            <w:tcW w:w="567" w:type="dxa"/>
            <w:tcBorders>
              <w:bottom w:val="nil"/>
            </w:tcBorders>
            <w:vAlign w:val="bottom"/>
          </w:tcPr>
          <w:p w:rsidR="00EF5A26" w:rsidRPr="00F068CE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bottom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EF5A26" w:rsidRPr="00F068CE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7" w:type="dxa"/>
            <w:vAlign w:val="bottom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A26" w:rsidRDefault="00EF5A26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EF5A26" w:rsidRDefault="00EF5A26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6149B4" w:rsidRDefault="006149B4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1E3061" w:rsidRDefault="001E3061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206"/>
      </w:tblGrid>
      <w:tr w:rsidR="00EF5A26" w:rsidRPr="00DE20C4" w:rsidTr="00D8693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7" w:type="dxa"/>
            <w:shd w:val="clear" w:color="auto" w:fill="DBE5F1"/>
            <w:vAlign w:val="center"/>
          </w:tcPr>
          <w:p w:rsidR="00EF5A26" w:rsidRPr="00F068CE" w:rsidRDefault="00651F95" w:rsidP="00B924FF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EF5A26" w:rsidRPr="00F068CE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10206" w:type="dxa"/>
            <w:shd w:val="clear" w:color="auto" w:fill="DBE5F1"/>
            <w:vAlign w:val="center"/>
          </w:tcPr>
          <w:p w:rsidR="00EF5A26" w:rsidRPr="00F068CE" w:rsidRDefault="00EF5A26" w:rsidP="00B924FF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Přílohy</w:t>
            </w:r>
          </w:p>
        </w:tc>
      </w:tr>
    </w:tbl>
    <w:p w:rsidR="0047740E" w:rsidRDefault="0047740E" w:rsidP="00EF5A26">
      <w:pPr>
        <w:tabs>
          <w:tab w:val="left" w:pos="0"/>
        </w:tabs>
        <w:spacing w:before="40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9"/>
        <w:gridCol w:w="4574"/>
        <w:gridCol w:w="5670"/>
      </w:tblGrid>
      <w:tr w:rsidR="0047740E" w:rsidRPr="005C636F" w:rsidTr="006149B4">
        <w:trPr>
          <w:trHeight w:hRule="exact" w:val="340"/>
        </w:trPr>
        <w:tc>
          <w:tcPr>
            <w:tcW w:w="529" w:type="dxa"/>
            <w:vAlign w:val="bottom"/>
          </w:tcPr>
          <w:p w:rsidR="0047740E" w:rsidRPr="00F068CE" w:rsidRDefault="0047740E" w:rsidP="00E7070C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4574" w:type="dxa"/>
            <w:vAlign w:val="bottom"/>
          </w:tcPr>
          <w:p w:rsidR="0047740E" w:rsidRPr="005C636F" w:rsidRDefault="0047740E" w:rsidP="00130EF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C636F">
              <w:rPr>
                <w:rFonts w:ascii="Arial" w:hAnsi="Arial" w:cs="Arial"/>
                <w:sz w:val="20"/>
                <w:szCs w:val="20"/>
              </w:rPr>
              <w:t>listin</w:t>
            </w:r>
            <w:r w:rsidR="00130EF0">
              <w:rPr>
                <w:rFonts w:ascii="Arial" w:hAnsi="Arial" w:cs="Arial"/>
                <w:sz w:val="20"/>
                <w:szCs w:val="20"/>
              </w:rPr>
              <w:t>y</w:t>
            </w:r>
            <w:r w:rsidRPr="005C636F"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 xml:space="preserve">kládající nový způsob využití </w:t>
            </w:r>
            <w:r w:rsidR="006149B4">
              <w:rPr>
                <w:rFonts w:ascii="Arial" w:hAnsi="Arial" w:cs="Arial"/>
                <w:sz w:val="20"/>
                <w:szCs w:val="20"/>
              </w:rPr>
              <w:t>jednotky</w:t>
            </w:r>
            <w:r w:rsidR="001B620F" w:rsidRPr="005C636F">
              <w:rPr>
                <w:rFonts w:ascii="Arial" w:hAnsi="Arial" w:cs="Arial"/>
                <w:bCs/>
                <w:sz w:val="20"/>
                <w:szCs w:val="20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bottom"/>
          </w:tcPr>
          <w:p w:rsidR="0047740E" w:rsidRPr="005C636F" w:rsidRDefault="0047740E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7740E" w:rsidRPr="005C636F" w:rsidTr="006149B4">
        <w:trPr>
          <w:trHeight w:hRule="exact" w:val="397"/>
        </w:trPr>
        <w:tc>
          <w:tcPr>
            <w:tcW w:w="529" w:type="dxa"/>
            <w:vAlign w:val="bottom"/>
          </w:tcPr>
          <w:p w:rsidR="0047740E" w:rsidRPr="00F068CE" w:rsidRDefault="0047740E" w:rsidP="00E70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4" w:type="dxa"/>
            <w:gridSpan w:val="2"/>
            <w:tcBorders>
              <w:bottom w:val="dotted" w:sz="4" w:space="0" w:color="auto"/>
            </w:tcBorders>
            <w:vAlign w:val="bottom"/>
          </w:tcPr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9B4" w:rsidRPr="005C636F" w:rsidTr="006149B4">
        <w:trPr>
          <w:trHeight w:hRule="exact" w:val="397"/>
        </w:trPr>
        <w:tc>
          <w:tcPr>
            <w:tcW w:w="529" w:type="dxa"/>
            <w:vAlign w:val="bottom"/>
          </w:tcPr>
          <w:p w:rsidR="006149B4" w:rsidRPr="00F068CE" w:rsidRDefault="006149B4" w:rsidP="00E70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9B4" w:rsidRPr="0047296A" w:rsidRDefault="006149B4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9B4" w:rsidRPr="005C636F" w:rsidTr="006149B4">
        <w:trPr>
          <w:trHeight w:hRule="exact" w:val="397"/>
        </w:trPr>
        <w:tc>
          <w:tcPr>
            <w:tcW w:w="529" w:type="dxa"/>
            <w:vAlign w:val="bottom"/>
          </w:tcPr>
          <w:p w:rsidR="006149B4" w:rsidRPr="00F068CE" w:rsidRDefault="006149B4" w:rsidP="00E70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9B4" w:rsidRPr="0047296A" w:rsidRDefault="006149B4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EF0" w:rsidRPr="005C636F" w:rsidTr="006149B4">
        <w:trPr>
          <w:trHeight w:hRule="exact" w:val="397"/>
        </w:trPr>
        <w:tc>
          <w:tcPr>
            <w:tcW w:w="529" w:type="dxa"/>
            <w:vAlign w:val="bottom"/>
          </w:tcPr>
          <w:p w:rsidR="00130EF0" w:rsidRPr="00F068CE" w:rsidRDefault="00130EF0" w:rsidP="00E70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0EF0" w:rsidRPr="0047296A" w:rsidRDefault="00130EF0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7740E" w:rsidRDefault="0047740E" w:rsidP="00EF5A26">
      <w:pPr>
        <w:tabs>
          <w:tab w:val="left" w:pos="0"/>
        </w:tabs>
        <w:spacing w:before="40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9"/>
        <w:gridCol w:w="4574"/>
        <w:gridCol w:w="5670"/>
      </w:tblGrid>
      <w:tr w:rsidR="0047740E" w:rsidRPr="005C636F" w:rsidTr="006149B4">
        <w:trPr>
          <w:trHeight w:hRule="exact" w:val="340"/>
        </w:trPr>
        <w:tc>
          <w:tcPr>
            <w:tcW w:w="529" w:type="dxa"/>
            <w:vAlign w:val="bottom"/>
          </w:tcPr>
          <w:p w:rsidR="0047740E" w:rsidRPr="00F068CE" w:rsidRDefault="0047740E" w:rsidP="00E7070C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4574" w:type="dxa"/>
            <w:vAlign w:val="bottom"/>
          </w:tcPr>
          <w:p w:rsidR="0047740E" w:rsidRPr="005C636F" w:rsidRDefault="0047740E" w:rsidP="00130EF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C636F">
              <w:rPr>
                <w:rFonts w:ascii="Arial" w:hAnsi="Arial" w:cs="Arial"/>
                <w:sz w:val="20"/>
                <w:szCs w:val="20"/>
              </w:rPr>
              <w:t>listin</w:t>
            </w:r>
            <w:r w:rsidR="00130EF0">
              <w:rPr>
                <w:rFonts w:ascii="Arial" w:hAnsi="Arial" w:cs="Arial"/>
                <w:sz w:val="20"/>
                <w:szCs w:val="20"/>
              </w:rPr>
              <w:t>y</w:t>
            </w:r>
            <w:r w:rsidRPr="005C636F"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>kládající způsob ochrany nemovitosti</w:t>
            </w:r>
            <w:r w:rsidR="001B620F" w:rsidRPr="005C636F">
              <w:rPr>
                <w:rFonts w:ascii="Arial" w:hAnsi="Arial" w:cs="Arial"/>
                <w:bCs/>
                <w:sz w:val="20"/>
                <w:szCs w:val="20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bottom"/>
          </w:tcPr>
          <w:p w:rsidR="0047740E" w:rsidRPr="005C636F" w:rsidRDefault="0047740E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7740E" w:rsidRPr="005C636F" w:rsidTr="006149B4">
        <w:trPr>
          <w:trHeight w:hRule="exact" w:val="397"/>
        </w:trPr>
        <w:tc>
          <w:tcPr>
            <w:tcW w:w="529" w:type="dxa"/>
            <w:vAlign w:val="bottom"/>
          </w:tcPr>
          <w:p w:rsidR="0047740E" w:rsidRPr="00F068CE" w:rsidRDefault="0047740E" w:rsidP="00E70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4" w:type="dxa"/>
            <w:gridSpan w:val="2"/>
            <w:tcBorders>
              <w:bottom w:val="dotted" w:sz="4" w:space="0" w:color="auto"/>
            </w:tcBorders>
            <w:vAlign w:val="bottom"/>
          </w:tcPr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40E" w:rsidRPr="0047296A" w:rsidRDefault="0047740E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9B4" w:rsidRPr="005C636F" w:rsidTr="006149B4">
        <w:trPr>
          <w:trHeight w:hRule="exact" w:val="397"/>
        </w:trPr>
        <w:tc>
          <w:tcPr>
            <w:tcW w:w="529" w:type="dxa"/>
            <w:vAlign w:val="bottom"/>
          </w:tcPr>
          <w:p w:rsidR="006149B4" w:rsidRPr="00F068CE" w:rsidRDefault="006149B4" w:rsidP="00E70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9B4" w:rsidRPr="0047296A" w:rsidRDefault="006149B4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9B4" w:rsidRPr="005C636F" w:rsidTr="006149B4">
        <w:trPr>
          <w:trHeight w:hRule="exact" w:val="397"/>
        </w:trPr>
        <w:tc>
          <w:tcPr>
            <w:tcW w:w="529" w:type="dxa"/>
            <w:vAlign w:val="bottom"/>
          </w:tcPr>
          <w:p w:rsidR="006149B4" w:rsidRPr="00F068CE" w:rsidRDefault="006149B4" w:rsidP="00E70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9B4" w:rsidRPr="0047296A" w:rsidRDefault="006149B4" w:rsidP="00E7070C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6761E" w:rsidRDefault="00F6761E" w:rsidP="00EF5A26">
      <w:pPr>
        <w:tabs>
          <w:tab w:val="left" w:pos="0"/>
        </w:tabs>
        <w:spacing w:before="4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149B4" w:rsidRDefault="006149B4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F5A26" w:rsidRDefault="00EF5A26" w:rsidP="00130EF0">
      <w:pPr>
        <w:tabs>
          <w:tab w:val="left" w:pos="0"/>
        </w:tabs>
        <w:spacing w:before="40"/>
        <w:ind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6607CC">
        <w:rPr>
          <w:rFonts w:ascii="Arial" w:hAnsi="Arial" w:cs="Arial"/>
          <w:sz w:val="20"/>
          <w:szCs w:val="20"/>
        </w:rPr>
        <w:t>)</w:t>
      </w:r>
      <w:r w:rsidR="00130EF0">
        <w:rPr>
          <w:rFonts w:ascii="Arial" w:hAnsi="Arial" w:cs="Arial"/>
          <w:sz w:val="20"/>
          <w:szCs w:val="20"/>
        </w:rPr>
        <w:t xml:space="preserve"> </w:t>
      </w:r>
      <w:r w:rsidRPr="00342B6E">
        <w:rPr>
          <w:rFonts w:ascii="Arial" w:hAnsi="Arial" w:cs="Arial"/>
          <w:sz w:val="18"/>
          <w:szCs w:val="18"/>
        </w:rPr>
        <w:t>Nehodící se škrtněte.</w:t>
      </w:r>
    </w:p>
    <w:p w:rsidR="005A66BF" w:rsidRDefault="005A66BF" w:rsidP="00EF5A26">
      <w:pPr>
        <w:rPr>
          <w:rFonts w:ascii="Arial" w:hAnsi="Arial" w:cs="Arial"/>
          <w:sz w:val="18"/>
          <w:szCs w:val="18"/>
        </w:rPr>
      </w:pPr>
    </w:p>
    <w:p w:rsidR="005A66BF" w:rsidRDefault="00A02D17" w:rsidP="00EF5A26">
      <w:pPr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35560</wp:posOffset>
                </wp:positionV>
                <wp:extent cx="6908165" cy="706755"/>
                <wp:effectExtent l="0" t="0" r="698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165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BF" w:rsidRDefault="005A66BF" w:rsidP="001926D9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změny údajů o </w:t>
                            </w:r>
                            <w:r w:rsidR="00964F16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jednotce</w:t>
                            </w:r>
                          </w:p>
                          <w:p w:rsidR="00EF5A26" w:rsidRPr="00AD21A8" w:rsidRDefault="005A66BF" w:rsidP="005A66B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 zápisu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 </w:t>
                            </w: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katastru nemovito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5.1pt;margin-top:2.8pt;width:543.95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" fillcolor="#365f91">
                <v:textbox>
                  <w:txbxContent>
                    <w:p w:rsidR="005A66BF" w:rsidRDefault="005A66BF" w:rsidP="001926D9">
                      <w:pPr>
                        <w:numPr>
                          <w:ilvl w:val="0"/>
                          <w:numId w:val="12"/>
                        </w:num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změny údajů o </w:t>
                      </w:r>
                      <w:r w:rsidR="00964F16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jednotce</w:t>
                      </w:r>
                    </w:p>
                    <w:p w:rsidR="00EF5A26" w:rsidRPr="00AD21A8" w:rsidRDefault="005A66BF" w:rsidP="005A66B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 zápisu do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 </w:t>
                      </w: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katastru nemovito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stí</w:t>
                      </w:r>
                    </w:p>
                  </w:txbxContent>
                </v:textbox>
              </v:rect>
            </w:pict>
          </mc:Fallback>
        </mc:AlternateContent>
      </w: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Pr="004E6DFF" w:rsidRDefault="005A66BF" w:rsidP="00EF5A26">
      <w:pPr>
        <w:rPr>
          <w:rFonts w:ascii="Calibri" w:hAnsi="Calibri"/>
          <w:b/>
          <w:sz w:val="20"/>
          <w:szCs w:val="20"/>
        </w:rPr>
      </w:pPr>
    </w:p>
    <w:p w:rsidR="00EF5A26" w:rsidRPr="004E6DFF" w:rsidRDefault="00EF5A26" w:rsidP="00631AE0">
      <w:pPr>
        <w:ind w:left="-567"/>
        <w:rPr>
          <w:rFonts w:ascii="Calibri" w:hAnsi="Calibri"/>
          <w:b/>
        </w:rPr>
      </w:pPr>
      <w:r w:rsidRPr="004E6DFF">
        <w:rPr>
          <w:rFonts w:ascii="Calibri" w:hAnsi="Calibri"/>
          <w:b/>
        </w:rPr>
        <w:t>Při vyplňování formuláře postupujte takto:</w:t>
      </w:r>
    </w:p>
    <w:p w:rsidR="00EF5A26" w:rsidRPr="004E6DFF" w:rsidRDefault="00EF5A26" w:rsidP="00EF5A26">
      <w:pPr>
        <w:rPr>
          <w:rFonts w:ascii="Calibri" w:hAnsi="Calibri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B924FF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4E6DFF">
              <w:rPr>
                <w:rFonts w:ascii="Calibri" w:hAnsi="Calibri" w:cs="Arial"/>
              </w:rPr>
              <w:t xml:space="preserve">Obecné pokyny </w:t>
            </w:r>
          </w:p>
        </w:tc>
      </w:tr>
    </w:tbl>
    <w:p w:rsidR="00EF5A26" w:rsidRPr="004E6DFF" w:rsidRDefault="00EF5A26" w:rsidP="009B0F16">
      <w:pPr>
        <w:numPr>
          <w:ilvl w:val="0"/>
          <w:numId w:val="1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952583">
        <w:rPr>
          <w:rFonts w:ascii="Calibri" w:hAnsi="Calibri"/>
          <w:sz w:val="20"/>
          <w:szCs w:val="20"/>
        </w:rPr>
        <w:t>Pole, která nevyplňujete, neproškrtávejte. U polí s možností volby označte správnou variantu křížkem.</w:t>
      </w:r>
    </w:p>
    <w:p w:rsidR="00EF5A26" w:rsidRPr="004E6DFF" w:rsidRDefault="00EF5A26" w:rsidP="004A10DD">
      <w:pPr>
        <w:numPr>
          <w:ilvl w:val="0"/>
          <w:numId w:val="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>Toto poučení je určeno pouze pro Vaši potřebu, před předložením vyplněného formuláře katastrálnímu úřadu je odtrhněte.</w:t>
      </w:r>
    </w:p>
    <w:p w:rsidR="00EF5A26" w:rsidRPr="001926D9" w:rsidRDefault="00EF5A26" w:rsidP="001926D9">
      <w:pPr>
        <w:numPr>
          <w:ilvl w:val="0"/>
          <w:numId w:val="1"/>
        </w:numPr>
        <w:spacing w:after="12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 xml:space="preserve">Vyplněný formulář s přílohami doručte tomu katastrálnímu pracovišti, v jehož územním obvodu se </w:t>
      </w:r>
      <w:r w:rsidR="00964F16">
        <w:rPr>
          <w:rFonts w:ascii="Calibri" w:hAnsi="Calibri"/>
          <w:sz w:val="20"/>
          <w:szCs w:val="20"/>
        </w:rPr>
        <w:t>jednotka</w:t>
      </w:r>
      <w:r>
        <w:rPr>
          <w:rFonts w:ascii="Calibri" w:hAnsi="Calibri"/>
          <w:sz w:val="20"/>
          <w:szCs w:val="20"/>
        </w:rPr>
        <w:t>,</w:t>
      </w:r>
      <w:r w:rsidRPr="004E6DF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 n</w:t>
      </w:r>
      <w:r w:rsidR="00964F16">
        <w:rPr>
          <w:rFonts w:ascii="Calibri" w:hAnsi="Calibri"/>
          <w:sz w:val="20"/>
          <w:szCs w:val="20"/>
        </w:rPr>
        <w:t>í</w:t>
      </w:r>
      <w:r w:rsidR="007B21DE">
        <w:rPr>
          <w:rFonts w:ascii="Calibri" w:hAnsi="Calibri"/>
          <w:sz w:val="20"/>
          <w:szCs w:val="20"/>
        </w:rPr>
        <w:t>ž</w:t>
      </w:r>
      <w:r>
        <w:rPr>
          <w:rFonts w:ascii="Calibri" w:hAnsi="Calibri"/>
          <w:sz w:val="20"/>
          <w:szCs w:val="20"/>
        </w:rPr>
        <w:t xml:space="preserve"> dochází ke změně, </w:t>
      </w:r>
      <w:r w:rsidRPr="004E6DFF">
        <w:rPr>
          <w:rFonts w:ascii="Calibri" w:hAnsi="Calibri"/>
          <w:sz w:val="20"/>
          <w:szCs w:val="20"/>
        </w:rPr>
        <w:t xml:space="preserve">nachází. 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964F16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0E25AA">
              <w:rPr>
                <w:rFonts w:ascii="Calibri" w:hAnsi="Calibri" w:cs="Arial"/>
              </w:rPr>
              <w:t xml:space="preserve">Pokyny k části I. </w:t>
            </w:r>
            <w:r w:rsidR="00E90435" w:rsidRPr="000E25AA">
              <w:rPr>
                <w:rFonts w:ascii="Calibri" w:hAnsi="Calibri" w:cs="Arial"/>
              </w:rPr>
              <w:t>–</w:t>
            </w:r>
            <w:r w:rsidR="00964F16">
              <w:rPr>
                <w:rFonts w:ascii="Calibri" w:hAnsi="Calibri" w:cs="Arial"/>
              </w:rPr>
              <w:t xml:space="preserve"> Ú</w:t>
            </w:r>
            <w:r w:rsidRPr="000E25AA">
              <w:rPr>
                <w:rFonts w:ascii="Calibri" w:hAnsi="Calibri" w:cs="Arial"/>
                <w:bCs/>
              </w:rPr>
              <w:t xml:space="preserve">daje o </w:t>
            </w:r>
            <w:r w:rsidR="00964F16">
              <w:rPr>
                <w:rFonts w:ascii="Calibri" w:hAnsi="Calibri" w:cs="Arial"/>
                <w:bCs/>
              </w:rPr>
              <w:t>jednotce</w:t>
            </w:r>
            <w:r w:rsidR="00653935" w:rsidRPr="000E25AA">
              <w:rPr>
                <w:rFonts w:ascii="Calibri" w:hAnsi="Calibri" w:cs="Arial"/>
                <w:bCs/>
              </w:rPr>
              <w:t xml:space="preserve"> evidované v katastru nemovitostí</w:t>
            </w:r>
          </w:p>
        </w:tc>
      </w:tr>
    </w:tbl>
    <w:p w:rsidR="00964F16" w:rsidRDefault="00964F16" w:rsidP="00174125">
      <w:pPr>
        <w:numPr>
          <w:ilvl w:val="0"/>
          <w:numId w:val="2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AE77F4">
        <w:rPr>
          <w:rFonts w:ascii="Calibri" w:hAnsi="Calibri"/>
          <w:b/>
          <w:sz w:val="20"/>
          <w:szCs w:val="20"/>
        </w:rPr>
        <w:t>Jednotku</w:t>
      </w:r>
      <w:r>
        <w:rPr>
          <w:rFonts w:ascii="Calibri" w:hAnsi="Calibri"/>
          <w:sz w:val="20"/>
          <w:szCs w:val="20"/>
        </w:rPr>
        <w:t xml:space="preserve"> označte číslem</w:t>
      </w:r>
      <w:r w:rsidR="00775451">
        <w:rPr>
          <w:rFonts w:ascii="Calibri" w:hAnsi="Calibri"/>
          <w:sz w:val="20"/>
          <w:szCs w:val="20"/>
        </w:rPr>
        <w:t xml:space="preserve"> podle údajů katastru nemovitostí, tzn. číslem popisným nebo číslem evidenčním</w:t>
      </w:r>
      <w:r w:rsidR="002A03B0">
        <w:rPr>
          <w:rFonts w:ascii="Calibri" w:hAnsi="Calibri"/>
          <w:sz w:val="20"/>
          <w:szCs w:val="20"/>
        </w:rPr>
        <w:t xml:space="preserve"> lomeno </w:t>
      </w:r>
      <w:r w:rsidR="00775451">
        <w:rPr>
          <w:rFonts w:ascii="Calibri" w:hAnsi="Calibri"/>
          <w:sz w:val="20"/>
          <w:szCs w:val="20"/>
        </w:rPr>
        <w:t>číslem jednotky (např. 4897/1).</w:t>
      </w:r>
    </w:p>
    <w:p w:rsidR="00775451" w:rsidRDefault="00775451" w:rsidP="00775451">
      <w:pPr>
        <w:numPr>
          <w:ilvl w:val="0"/>
          <w:numId w:val="2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 xml:space="preserve">Způsob využití </w:t>
      </w:r>
      <w:r>
        <w:rPr>
          <w:rFonts w:ascii="Calibri" w:hAnsi="Calibri"/>
          <w:b/>
          <w:sz w:val="20"/>
          <w:szCs w:val="20"/>
        </w:rPr>
        <w:t>jednotky</w:t>
      </w:r>
      <w:r w:rsidRPr="00D713C4">
        <w:rPr>
          <w:rFonts w:ascii="Calibri" w:hAnsi="Calibri"/>
          <w:sz w:val="20"/>
          <w:szCs w:val="20"/>
        </w:rPr>
        <w:t xml:space="preserve"> evidovaný v katastru nemovitostí uveďte </w:t>
      </w:r>
      <w:r w:rsidRPr="00D713C4">
        <w:rPr>
          <w:rFonts w:ascii="Calibri" w:hAnsi="Calibri"/>
          <w:b/>
          <w:sz w:val="20"/>
          <w:szCs w:val="20"/>
        </w:rPr>
        <w:t>pouze v případě, pokud ohlašujete jeho změnu</w:t>
      </w:r>
      <w:r w:rsidRPr="00D713C4">
        <w:rPr>
          <w:rFonts w:ascii="Calibri" w:hAnsi="Calibri"/>
          <w:sz w:val="20"/>
          <w:szCs w:val="20"/>
        </w:rPr>
        <w:t xml:space="preserve">. </w:t>
      </w:r>
    </w:p>
    <w:p w:rsidR="00775451" w:rsidRPr="000E25AA" w:rsidRDefault="00775451" w:rsidP="00775451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 xml:space="preserve">Nový způsob využití </w:t>
      </w:r>
      <w:r>
        <w:rPr>
          <w:rFonts w:ascii="Calibri" w:hAnsi="Calibri"/>
          <w:b/>
          <w:sz w:val="20"/>
          <w:szCs w:val="20"/>
        </w:rPr>
        <w:t>je</w:t>
      </w:r>
      <w:r w:rsidR="002A03B0">
        <w:rPr>
          <w:rFonts w:ascii="Calibri" w:hAnsi="Calibri"/>
          <w:b/>
          <w:sz w:val="20"/>
          <w:szCs w:val="20"/>
        </w:rPr>
        <w:t>d</w:t>
      </w:r>
      <w:r>
        <w:rPr>
          <w:rFonts w:ascii="Calibri" w:hAnsi="Calibri"/>
          <w:b/>
          <w:sz w:val="20"/>
          <w:szCs w:val="20"/>
        </w:rPr>
        <w:t>notky</w:t>
      </w:r>
      <w:r w:rsidRPr="00D713C4">
        <w:rPr>
          <w:rFonts w:ascii="Calibri" w:hAnsi="Calibri"/>
          <w:sz w:val="20"/>
          <w:szCs w:val="20"/>
        </w:rPr>
        <w:t xml:space="preserve"> uveďte v souladu s listinou, kterou tuto skutečnost dokládáte. </w:t>
      </w:r>
      <w:r w:rsidR="002A03B0">
        <w:rPr>
          <w:rFonts w:ascii="Calibri" w:hAnsi="Calibri"/>
          <w:sz w:val="20"/>
          <w:szCs w:val="20"/>
        </w:rPr>
        <w:t xml:space="preserve">Způsoby využití jednotky mohou být následující: </w:t>
      </w:r>
      <w:r w:rsidR="002A03B0" w:rsidRPr="00882697">
        <w:rPr>
          <w:rFonts w:ascii="Calibri" w:hAnsi="Calibri"/>
          <w:sz w:val="20"/>
          <w:szCs w:val="20"/>
        </w:rPr>
        <w:t>byt</w:t>
      </w:r>
      <w:r w:rsidR="002A03B0">
        <w:rPr>
          <w:rFonts w:ascii="Calibri" w:hAnsi="Calibri"/>
          <w:sz w:val="20"/>
          <w:szCs w:val="20"/>
        </w:rPr>
        <w:t xml:space="preserve">, </w:t>
      </w:r>
      <w:r w:rsidR="002A03B0" w:rsidRPr="00882697">
        <w:rPr>
          <w:rFonts w:ascii="Calibri" w:hAnsi="Calibri"/>
          <w:sz w:val="20"/>
          <w:szCs w:val="20"/>
        </w:rPr>
        <w:t>ateliér</w:t>
      </w:r>
      <w:r w:rsidR="002A03B0">
        <w:rPr>
          <w:rFonts w:ascii="Calibri" w:hAnsi="Calibri"/>
          <w:sz w:val="20"/>
          <w:szCs w:val="20"/>
        </w:rPr>
        <w:t xml:space="preserve">, </w:t>
      </w:r>
      <w:r w:rsidR="002A03B0" w:rsidRPr="00882697">
        <w:rPr>
          <w:rFonts w:ascii="Calibri" w:hAnsi="Calibri"/>
          <w:sz w:val="20"/>
          <w:szCs w:val="20"/>
        </w:rPr>
        <w:t>garáž</w:t>
      </w:r>
      <w:r w:rsidR="002A03B0">
        <w:rPr>
          <w:rFonts w:ascii="Calibri" w:hAnsi="Calibri"/>
          <w:sz w:val="20"/>
          <w:szCs w:val="20"/>
        </w:rPr>
        <w:t xml:space="preserve">, </w:t>
      </w:r>
      <w:r w:rsidR="002A03B0" w:rsidRPr="00882697">
        <w:rPr>
          <w:rFonts w:ascii="Calibri" w:hAnsi="Calibri"/>
          <w:sz w:val="20"/>
          <w:szCs w:val="20"/>
        </w:rPr>
        <w:t>dílna nebo provozovna</w:t>
      </w:r>
      <w:r w:rsidR="002A03B0">
        <w:rPr>
          <w:rFonts w:ascii="Calibri" w:hAnsi="Calibri"/>
          <w:sz w:val="20"/>
          <w:szCs w:val="20"/>
        </w:rPr>
        <w:t>,</w:t>
      </w:r>
      <w:r w:rsidR="002A03B0" w:rsidRPr="00882697">
        <w:rPr>
          <w:rFonts w:ascii="Calibri" w:hAnsi="Calibri"/>
          <w:sz w:val="20"/>
          <w:szCs w:val="20"/>
        </w:rPr>
        <w:t xml:space="preserve"> jiný nebytový prostor</w:t>
      </w:r>
      <w:r w:rsidR="002A03B0">
        <w:rPr>
          <w:rFonts w:ascii="Calibri" w:hAnsi="Calibri"/>
          <w:sz w:val="20"/>
          <w:szCs w:val="20"/>
        </w:rPr>
        <w:t xml:space="preserve">, rozestavěná </w:t>
      </w:r>
      <w:r w:rsidR="002A03B0" w:rsidRPr="00882697">
        <w:rPr>
          <w:rFonts w:ascii="Calibri" w:hAnsi="Calibri"/>
          <w:sz w:val="20"/>
          <w:szCs w:val="20"/>
        </w:rPr>
        <w:t>jednotka</w:t>
      </w:r>
      <w:r w:rsidR="002A03B0">
        <w:rPr>
          <w:rFonts w:ascii="Calibri" w:hAnsi="Calibri"/>
          <w:sz w:val="20"/>
          <w:szCs w:val="20"/>
        </w:rPr>
        <w:t xml:space="preserve">, </w:t>
      </w:r>
      <w:r w:rsidR="002A03B0" w:rsidRPr="00882697">
        <w:rPr>
          <w:rFonts w:ascii="Calibri" w:hAnsi="Calibri"/>
          <w:sz w:val="20"/>
          <w:szCs w:val="20"/>
        </w:rPr>
        <w:t>skupina bytů</w:t>
      </w:r>
      <w:r w:rsidR="002A03B0">
        <w:rPr>
          <w:rFonts w:ascii="Calibri" w:hAnsi="Calibri"/>
          <w:sz w:val="20"/>
          <w:szCs w:val="20"/>
        </w:rPr>
        <w:t xml:space="preserve">, </w:t>
      </w:r>
      <w:r w:rsidR="002A03B0" w:rsidRPr="00882697">
        <w:rPr>
          <w:rFonts w:ascii="Calibri" w:hAnsi="Calibri"/>
          <w:sz w:val="20"/>
          <w:szCs w:val="20"/>
        </w:rPr>
        <w:t>skupina nebytových prostorů</w:t>
      </w:r>
      <w:r w:rsidR="002A03B0">
        <w:rPr>
          <w:rFonts w:ascii="Calibri" w:hAnsi="Calibri"/>
          <w:sz w:val="20"/>
          <w:szCs w:val="20"/>
        </w:rPr>
        <w:t xml:space="preserve">, </w:t>
      </w:r>
      <w:r w:rsidR="002A03B0" w:rsidRPr="00882697">
        <w:rPr>
          <w:rFonts w:ascii="Calibri" w:hAnsi="Calibri"/>
          <w:sz w:val="20"/>
          <w:szCs w:val="20"/>
        </w:rPr>
        <w:t xml:space="preserve">skupina </w:t>
      </w:r>
      <w:r w:rsidR="002A03B0">
        <w:rPr>
          <w:rFonts w:ascii="Calibri" w:hAnsi="Calibri"/>
          <w:sz w:val="20"/>
          <w:szCs w:val="20"/>
        </w:rPr>
        <w:t xml:space="preserve">bytů </w:t>
      </w:r>
      <w:r w:rsidR="002A03B0" w:rsidRPr="00882697">
        <w:rPr>
          <w:rFonts w:ascii="Calibri" w:hAnsi="Calibri"/>
          <w:sz w:val="20"/>
          <w:szCs w:val="20"/>
        </w:rPr>
        <w:t>a nebytových prostorů</w:t>
      </w:r>
      <w:r w:rsidR="002A03B0">
        <w:rPr>
          <w:rFonts w:ascii="Calibri" w:hAnsi="Calibri"/>
          <w:sz w:val="20"/>
          <w:szCs w:val="20"/>
        </w:rPr>
        <w:t>.</w:t>
      </w:r>
    </w:p>
    <w:p w:rsidR="00775451" w:rsidRPr="000E25AA" w:rsidRDefault="00775451" w:rsidP="00775451">
      <w:pPr>
        <w:numPr>
          <w:ilvl w:val="0"/>
          <w:numId w:val="2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 xml:space="preserve">Způsob ochrany </w:t>
      </w:r>
      <w:r>
        <w:rPr>
          <w:rFonts w:ascii="Calibri" w:hAnsi="Calibri"/>
          <w:sz w:val="20"/>
          <w:szCs w:val="20"/>
        </w:rPr>
        <w:t>jednotky</w:t>
      </w:r>
      <w:r w:rsidRPr="00D713C4">
        <w:rPr>
          <w:rFonts w:ascii="Calibri" w:hAnsi="Calibri"/>
          <w:sz w:val="20"/>
          <w:szCs w:val="20"/>
        </w:rPr>
        <w:t xml:space="preserve"> uveďte pouze </w:t>
      </w:r>
      <w:r w:rsidRPr="00D713C4">
        <w:rPr>
          <w:rFonts w:ascii="Calibri" w:hAnsi="Calibri"/>
          <w:b/>
          <w:sz w:val="20"/>
          <w:szCs w:val="20"/>
        </w:rPr>
        <w:t>v případě, pokud ohlašujete jeho změnu</w:t>
      </w:r>
      <w:r w:rsidRPr="00D713C4">
        <w:rPr>
          <w:rFonts w:ascii="Calibri" w:hAnsi="Calibri"/>
          <w:sz w:val="20"/>
          <w:szCs w:val="20"/>
        </w:rPr>
        <w:t>.</w:t>
      </w:r>
      <w:r w:rsidRPr="000E25AA">
        <w:rPr>
          <w:rFonts w:ascii="Calibri" w:hAnsi="Calibri"/>
          <w:b/>
          <w:sz w:val="20"/>
          <w:szCs w:val="20"/>
        </w:rPr>
        <w:t xml:space="preserve"> </w:t>
      </w:r>
    </w:p>
    <w:p w:rsidR="00775451" w:rsidRPr="00964F16" w:rsidRDefault="00775451" w:rsidP="00775451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 xml:space="preserve">Nový údaj způsob ochrany </w:t>
      </w:r>
      <w:r w:rsidR="002A03B0">
        <w:rPr>
          <w:rFonts w:ascii="Calibri" w:hAnsi="Calibri"/>
          <w:b/>
          <w:sz w:val="20"/>
          <w:szCs w:val="20"/>
        </w:rPr>
        <w:t>jednotky</w:t>
      </w:r>
      <w:r w:rsidRPr="00D713C4">
        <w:rPr>
          <w:rFonts w:ascii="Calibri" w:hAnsi="Calibri"/>
          <w:sz w:val="20"/>
          <w:szCs w:val="20"/>
        </w:rPr>
        <w:t xml:space="preserve"> uveďte v souladu s listinou, kterou tuto skutečnost dokládáte.</w:t>
      </w:r>
    </w:p>
    <w:p w:rsidR="00964F16" w:rsidRPr="00964F16" w:rsidRDefault="00964F16" w:rsidP="00964F16">
      <w:pPr>
        <w:numPr>
          <w:ilvl w:val="0"/>
          <w:numId w:val="2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775451">
        <w:rPr>
          <w:rFonts w:ascii="Calibri" w:hAnsi="Calibri"/>
          <w:b/>
          <w:sz w:val="20"/>
          <w:szCs w:val="20"/>
        </w:rPr>
        <w:t>Budovu</w:t>
      </w:r>
      <w:r w:rsidRPr="00964F16">
        <w:rPr>
          <w:rFonts w:ascii="Calibri" w:hAnsi="Calibri"/>
          <w:sz w:val="20"/>
          <w:szCs w:val="20"/>
        </w:rPr>
        <w:t xml:space="preserve"> </w:t>
      </w:r>
      <w:r w:rsidR="00775451">
        <w:rPr>
          <w:rFonts w:ascii="Calibri" w:hAnsi="Calibri"/>
          <w:sz w:val="20"/>
          <w:szCs w:val="20"/>
        </w:rPr>
        <w:t xml:space="preserve">(pokud budova není součástí pozemku nebo práva stavby) </w:t>
      </w:r>
      <w:r w:rsidRPr="00964F16">
        <w:rPr>
          <w:rFonts w:ascii="Calibri" w:hAnsi="Calibri"/>
          <w:sz w:val="20"/>
          <w:szCs w:val="20"/>
        </w:rPr>
        <w:t>označte údaji o části obce a všech číslech popisných či evidenčních, která jí byla přidělena.</w:t>
      </w:r>
    </w:p>
    <w:p w:rsidR="00964F16" w:rsidRPr="00964F16" w:rsidRDefault="00964F16" w:rsidP="00964F16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964F16">
        <w:rPr>
          <w:rFonts w:ascii="Calibri" w:hAnsi="Calibri"/>
          <w:sz w:val="20"/>
          <w:szCs w:val="20"/>
        </w:rPr>
        <w:t>V případě rozestavěné budovy uveďte namísto údaje o části obce údaj o rozestavěnosti (rozestav.)</w:t>
      </w:r>
    </w:p>
    <w:p w:rsidR="003B21DE" w:rsidRDefault="00174125" w:rsidP="003B21DE">
      <w:pPr>
        <w:numPr>
          <w:ilvl w:val="0"/>
          <w:numId w:val="2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 xml:space="preserve">Katastrální území, </w:t>
      </w:r>
      <w:r w:rsidRPr="00D713C4">
        <w:rPr>
          <w:rFonts w:ascii="Calibri" w:hAnsi="Calibri"/>
          <w:sz w:val="20"/>
          <w:szCs w:val="20"/>
        </w:rPr>
        <w:t>ve kterém se pozemek</w:t>
      </w:r>
      <w:r w:rsidR="00775451">
        <w:rPr>
          <w:rFonts w:ascii="Calibri" w:hAnsi="Calibri"/>
          <w:sz w:val="20"/>
          <w:szCs w:val="20"/>
        </w:rPr>
        <w:t>, na kterém je budova postavena</w:t>
      </w:r>
      <w:r w:rsidR="003B21DE">
        <w:rPr>
          <w:rFonts w:ascii="Calibri" w:hAnsi="Calibri"/>
          <w:sz w:val="20"/>
          <w:szCs w:val="20"/>
        </w:rPr>
        <w:t xml:space="preserve"> nebo jehož součástí budova</w:t>
      </w:r>
      <w:r w:rsidRPr="00D713C4">
        <w:rPr>
          <w:rFonts w:ascii="Calibri" w:hAnsi="Calibri"/>
          <w:sz w:val="20"/>
          <w:szCs w:val="20"/>
        </w:rPr>
        <w:t xml:space="preserve"> </w:t>
      </w:r>
      <w:r w:rsidR="002A03B0">
        <w:rPr>
          <w:rFonts w:ascii="Calibri" w:hAnsi="Calibri"/>
          <w:sz w:val="20"/>
          <w:szCs w:val="20"/>
        </w:rPr>
        <w:t>je,</w:t>
      </w:r>
      <w:r w:rsidR="002A03B0" w:rsidRPr="00D713C4">
        <w:rPr>
          <w:rFonts w:ascii="Calibri" w:hAnsi="Calibri"/>
          <w:sz w:val="20"/>
          <w:szCs w:val="20"/>
        </w:rPr>
        <w:t xml:space="preserve"> </w:t>
      </w:r>
      <w:r w:rsidRPr="00D713C4">
        <w:rPr>
          <w:rFonts w:ascii="Calibri" w:hAnsi="Calibri"/>
          <w:sz w:val="20"/>
          <w:szCs w:val="20"/>
        </w:rPr>
        <w:t>nachází,</w:t>
      </w:r>
      <w:r w:rsidRPr="00D713C4">
        <w:rPr>
          <w:rFonts w:ascii="Calibri" w:hAnsi="Calibri"/>
          <w:b/>
          <w:sz w:val="20"/>
          <w:szCs w:val="20"/>
        </w:rPr>
        <w:t xml:space="preserve"> </w:t>
      </w:r>
      <w:r w:rsidRPr="00D713C4">
        <w:rPr>
          <w:rFonts w:ascii="Calibri" w:hAnsi="Calibri"/>
          <w:sz w:val="20"/>
          <w:szCs w:val="20"/>
        </w:rPr>
        <w:t xml:space="preserve">uveďte jeho </w:t>
      </w:r>
      <w:r w:rsidRPr="00D713C4">
        <w:rPr>
          <w:rFonts w:ascii="Calibri" w:hAnsi="Calibri"/>
          <w:b/>
          <w:sz w:val="20"/>
          <w:szCs w:val="20"/>
        </w:rPr>
        <w:t>názvem</w:t>
      </w:r>
      <w:r w:rsidRPr="00D713C4">
        <w:rPr>
          <w:rFonts w:ascii="Calibri" w:hAnsi="Calibri"/>
          <w:sz w:val="20"/>
          <w:szCs w:val="20"/>
        </w:rPr>
        <w:t>.</w:t>
      </w:r>
      <w:r w:rsidR="003B21DE">
        <w:rPr>
          <w:rFonts w:ascii="Calibri" w:hAnsi="Calibri"/>
          <w:sz w:val="20"/>
          <w:szCs w:val="20"/>
        </w:rPr>
        <w:t xml:space="preserve"> Pokud je budova postavena na více pozemcích v tomtéž katastrálním území, uveďte název katastrálního území pouze na prvním řádku.</w:t>
      </w:r>
    </w:p>
    <w:p w:rsidR="000E25AA" w:rsidRDefault="000E25AA" w:rsidP="003B21DE">
      <w:pPr>
        <w:numPr>
          <w:ilvl w:val="0"/>
          <w:numId w:val="2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3B21DE">
        <w:rPr>
          <w:rFonts w:ascii="Calibri" w:hAnsi="Calibri"/>
          <w:b/>
          <w:sz w:val="20"/>
          <w:szCs w:val="20"/>
        </w:rPr>
        <w:t>Pozemek</w:t>
      </w:r>
      <w:r w:rsidRPr="003B21DE">
        <w:rPr>
          <w:rFonts w:ascii="Calibri" w:hAnsi="Calibri"/>
          <w:sz w:val="20"/>
          <w:szCs w:val="20"/>
        </w:rPr>
        <w:t xml:space="preserve"> uveďte</w:t>
      </w:r>
      <w:r w:rsidR="003B21DE" w:rsidRPr="003B21DE">
        <w:rPr>
          <w:rFonts w:ascii="Calibri" w:hAnsi="Calibri"/>
          <w:sz w:val="20"/>
          <w:szCs w:val="20"/>
        </w:rPr>
        <w:t xml:space="preserve"> </w:t>
      </w:r>
      <w:r w:rsidRPr="003B21DE">
        <w:rPr>
          <w:rFonts w:ascii="Calibri" w:hAnsi="Calibri"/>
          <w:sz w:val="20"/>
          <w:szCs w:val="20"/>
        </w:rPr>
        <w:t>podle údajů katastru nemovitostí. Je-li v katastru nemovitostí před parcelním číslem pozemku uvedena zkratka „st.“, uveďte parcelní číslo včetně této zkratky.</w:t>
      </w:r>
      <w:r w:rsidRPr="003B21DE">
        <w:rPr>
          <w:rFonts w:ascii="Calibri" w:hAnsi="Calibri" w:cs="Arial"/>
          <w:sz w:val="20"/>
          <w:szCs w:val="20"/>
        </w:rPr>
        <w:t xml:space="preserve"> </w:t>
      </w:r>
    </w:p>
    <w:p w:rsidR="00952583" w:rsidRPr="00847408" w:rsidRDefault="00847408" w:rsidP="00847408">
      <w:pPr>
        <w:numPr>
          <w:ilvl w:val="0"/>
          <w:numId w:val="2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V případě změny údajů o jednotce vymezené v právu stavby, </w:t>
      </w:r>
      <w:r w:rsidRPr="00847408">
        <w:rPr>
          <w:rFonts w:ascii="Calibri" w:hAnsi="Calibri"/>
          <w:sz w:val="20"/>
          <w:szCs w:val="20"/>
        </w:rPr>
        <w:t>jehož součástí je budova</w:t>
      </w:r>
      <w:r>
        <w:rPr>
          <w:rFonts w:ascii="Calibri" w:hAnsi="Calibri"/>
          <w:sz w:val="20"/>
          <w:szCs w:val="20"/>
        </w:rPr>
        <w:t>,</w:t>
      </w:r>
      <w:r w:rsidRPr="00847408">
        <w:rPr>
          <w:rFonts w:ascii="Calibri" w:hAnsi="Calibri"/>
          <w:sz w:val="20"/>
          <w:szCs w:val="20"/>
        </w:rPr>
        <w:t xml:space="preserve"> uveďte, pro jaký typ stavby bylo právo stavby zřízeno</w:t>
      </w:r>
      <w:r>
        <w:rPr>
          <w:rFonts w:ascii="Calibri" w:hAnsi="Calibri"/>
          <w:b/>
          <w:sz w:val="20"/>
          <w:szCs w:val="20"/>
        </w:rPr>
        <w:t xml:space="preserve"> (účel práva stavby). </w:t>
      </w:r>
      <w:r w:rsidRPr="00847408">
        <w:rPr>
          <w:rFonts w:ascii="Calibri" w:hAnsi="Calibri"/>
          <w:sz w:val="20"/>
          <w:szCs w:val="20"/>
        </w:rPr>
        <w:t xml:space="preserve">Pozemky, ke kterým je zřízeno právo stavby, ve kterém je jednotka vymezena, označte podle předchozích odstavců. </w:t>
      </w:r>
    </w:p>
    <w:p w:rsidR="004A3ECB" w:rsidRPr="004A3ECB" w:rsidRDefault="004A3ECB" w:rsidP="00F83A17">
      <w:pPr>
        <w:spacing w:after="40"/>
        <w:ind w:left="360" w:right="-70"/>
        <w:jc w:val="both"/>
        <w:rPr>
          <w:rFonts w:ascii="Calibri" w:hAnsi="Calibri" w:cs="Arial"/>
          <w:i/>
          <w:iCs/>
          <w:sz w:val="16"/>
          <w:szCs w:val="16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651F95">
            <w:pPr>
              <w:spacing w:after="40"/>
              <w:ind w:left="72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 w:rsidRPr="004E6DFF">
              <w:rPr>
                <w:rFonts w:ascii="Calibri" w:hAnsi="Calibri" w:cs="Arial"/>
                <w:bCs/>
              </w:rPr>
              <w:t xml:space="preserve"> k části I</w:t>
            </w:r>
            <w:r>
              <w:rPr>
                <w:rFonts w:ascii="Calibri" w:hAnsi="Calibri" w:cs="Arial"/>
                <w:bCs/>
              </w:rPr>
              <w:t>I</w:t>
            </w:r>
            <w:r w:rsidRPr="004E6DFF">
              <w:rPr>
                <w:rFonts w:ascii="Calibri" w:hAnsi="Calibri" w:cs="Arial"/>
                <w:bCs/>
              </w:rPr>
              <w:t xml:space="preserve">. </w:t>
            </w:r>
            <w:r w:rsidRPr="00085B46">
              <w:rPr>
                <w:rFonts w:ascii="Calibri" w:hAnsi="Calibri" w:cs="Arial"/>
              </w:rPr>
              <w:t xml:space="preserve">– </w:t>
            </w:r>
            <w:r>
              <w:rPr>
                <w:rFonts w:ascii="Calibri" w:hAnsi="Calibri" w:cs="Arial"/>
              </w:rPr>
              <w:t>Údaje o o</w:t>
            </w:r>
            <w:r w:rsidRPr="00085B46">
              <w:rPr>
                <w:rFonts w:ascii="Calibri" w:hAnsi="Calibri" w:cs="Arial"/>
              </w:rPr>
              <w:t>hlašovatel</w:t>
            </w:r>
            <w:r>
              <w:rPr>
                <w:rFonts w:ascii="Calibri" w:hAnsi="Calibri" w:cs="Arial"/>
              </w:rPr>
              <w:t>i</w:t>
            </w:r>
            <w:r w:rsidRPr="00085B46">
              <w:rPr>
                <w:rFonts w:ascii="Calibri" w:hAnsi="Calibri" w:cs="Arial"/>
              </w:rPr>
              <w:t xml:space="preserve"> </w:t>
            </w:r>
          </w:p>
        </w:tc>
      </w:tr>
    </w:tbl>
    <w:p w:rsidR="00D018D3" w:rsidRDefault="00EF5A26" w:rsidP="00D018D3">
      <w:pPr>
        <w:numPr>
          <w:ilvl w:val="0"/>
          <w:numId w:val="7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Změnu</w:t>
      </w:r>
      <w:r w:rsidR="00D018D3">
        <w:rPr>
          <w:rFonts w:ascii="Calibri" w:hAnsi="Calibri"/>
          <w:sz w:val="20"/>
          <w:szCs w:val="20"/>
        </w:rPr>
        <w:t xml:space="preserve"> způsobu využití jednotky</w:t>
      </w:r>
      <w:r w:rsidR="00161F47">
        <w:rPr>
          <w:rFonts w:ascii="Calibri" w:hAnsi="Calibri"/>
          <w:sz w:val="20"/>
          <w:szCs w:val="20"/>
        </w:rPr>
        <w:t>, která vyplývá</w:t>
      </w:r>
      <w:r w:rsidR="00D018D3">
        <w:rPr>
          <w:rFonts w:ascii="Calibri" w:hAnsi="Calibri"/>
          <w:sz w:val="20"/>
          <w:szCs w:val="20"/>
        </w:rPr>
        <w:t xml:space="preserve"> </w:t>
      </w:r>
      <w:r w:rsidR="00D018D3" w:rsidRPr="00D018D3">
        <w:rPr>
          <w:rFonts w:ascii="Calibri" w:hAnsi="Calibri"/>
          <w:sz w:val="20"/>
          <w:szCs w:val="20"/>
        </w:rPr>
        <w:t>z dohody vlastníků jednotek podle § 1169 zák. č. 89/2012 Sb.</w:t>
      </w:r>
      <w:r w:rsidR="00D018D3">
        <w:rPr>
          <w:rFonts w:ascii="Calibri" w:hAnsi="Calibri"/>
          <w:sz w:val="20"/>
          <w:szCs w:val="20"/>
        </w:rPr>
        <w:t xml:space="preserve"> a</w:t>
      </w:r>
      <w:r w:rsidR="00D018D3" w:rsidRPr="00D018D3">
        <w:rPr>
          <w:rFonts w:ascii="Calibri" w:hAnsi="Calibri"/>
          <w:sz w:val="20"/>
          <w:szCs w:val="20"/>
        </w:rPr>
        <w:t xml:space="preserve"> usnesení shromáždění vlastníků jednotek o schválení změny</w:t>
      </w:r>
      <w:r w:rsidR="00161F47" w:rsidRPr="00D018D3">
        <w:rPr>
          <w:rFonts w:ascii="Calibri" w:hAnsi="Calibri"/>
          <w:sz w:val="20"/>
          <w:szCs w:val="20"/>
        </w:rPr>
        <w:t xml:space="preserve"> </w:t>
      </w:r>
      <w:r w:rsidR="00D018D3">
        <w:rPr>
          <w:rFonts w:ascii="Calibri" w:hAnsi="Calibri"/>
          <w:sz w:val="20"/>
          <w:szCs w:val="20"/>
        </w:rPr>
        <w:t xml:space="preserve">může ohlásit </w:t>
      </w:r>
      <w:r w:rsidR="00D018D3" w:rsidRPr="00D018D3">
        <w:rPr>
          <w:rFonts w:ascii="Calibri" w:hAnsi="Calibri"/>
          <w:b/>
          <w:sz w:val="20"/>
          <w:szCs w:val="20"/>
        </w:rPr>
        <w:t>kterákoliv z dotčených osob v postavení vlastníka nebo jiného oprávněného</w:t>
      </w:r>
      <w:r w:rsidR="00D018D3">
        <w:rPr>
          <w:rFonts w:ascii="Calibri" w:hAnsi="Calibri"/>
          <w:sz w:val="20"/>
          <w:szCs w:val="20"/>
        </w:rPr>
        <w:t>.</w:t>
      </w:r>
      <w:r w:rsidR="00D018D3" w:rsidRPr="00D018D3">
        <w:rPr>
          <w:rFonts w:ascii="Calibri" w:hAnsi="Calibri"/>
          <w:sz w:val="20"/>
          <w:szCs w:val="20"/>
        </w:rPr>
        <w:t xml:space="preserve"> </w:t>
      </w:r>
    </w:p>
    <w:p w:rsidR="00D018D3" w:rsidRDefault="00D018D3" w:rsidP="00D018D3">
      <w:pPr>
        <w:spacing w:before="120"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 xml:space="preserve">Pokud </w:t>
      </w:r>
      <w:r>
        <w:rPr>
          <w:rFonts w:ascii="Calibri" w:hAnsi="Calibri"/>
          <w:sz w:val="20"/>
          <w:szCs w:val="20"/>
        </w:rPr>
        <w:t>změnu</w:t>
      </w:r>
      <w:r w:rsidRPr="004E6DFF">
        <w:rPr>
          <w:rFonts w:ascii="Calibri" w:hAnsi="Calibri"/>
          <w:sz w:val="20"/>
          <w:szCs w:val="20"/>
        </w:rPr>
        <w:t xml:space="preserve"> ohlašuje</w:t>
      </w:r>
      <w:r>
        <w:rPr>
          <w:rFonts w:ascii="Calibri" w:hAnsi="Calibri"/>
          <w:sz w:val="20"/>
          <w:szCs w:val="20"/>
        </w:rPr>
        <w:t xml:space="preserve"> </w:t>
      </w:r>
      <w:r w:rsidRPr="008F0C7C">
        <w:rPr>
          <w:rFonts w:ascii="Calibri" w:hAnsi="Calibri"/>
          <w:b/>
          <w:sz w:val="20"/>
          <w:szCs w:val="20"/>
        </w:rPr>
        <w:t>více osob</w:t>
      </w:r>
      <w:r>
        <w:rPr>
          <w:rFonts w:ascii="Calibri" w:hAnsi="Calibri"/>
          <w:sz w:val="20"/>
          <w:szCs w:val="20"/>
        </w:rPr>
        <w:t xml:space="preserve">, uveďte každou zvlášť; to platí i pro </w:t>
      </w:r>
      <w:r w:rsidRPr="008F0C7C">
        <w:rPr>
          <w:rFonts w:ascii="Calibri" w:hAnsi="Calibri"/>
          <w:b/>
          <w:sz w:val="20"/>
          <w:szCs w:val="20"/>
        </w:rPr>
        <w:t>manžele</w:t>
      </w:r>
      <w:r w:rsidRPr="00A7645A">
        <w:rPr>
          <w:rFonts w:ascii="Calibri" w:hAnsi="Calibri"/>
          <w:sz w:val="20"/>
          <w:szCs w:val="20"/>
        </w:rPr>
        <w:t xml:space="preserve">, kteří mají </w:t>
      </w:r>
      <w:r w:rsidR="002A03B0">
        <w:rPr>
          <w:rFonts w:ascii="Calibri" w:hAnsi="Calibri"/>
          <w:sz w:val="20"/>
          <w:szCs w:val="20"/>
        </w:rPr>
        <w:t>jednotku</w:t>
      </w:r>
      <w:r w:rsidRPr="00A7645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(podíl na </w:t>
      </w:r>
      <w:r w:rsidR="002A03B0">
        <w:rPr>
          <w:rFonts w:ascii="Calibri" w:hAnsi="Calibri"/>
          <w:sz w:val="20"/>
          <w:szCs w:val="20"/>
        </w:rPr>
        <w:t>jednotce</w:t>
      </w:r>
      <w:r>
        <w:rPr>
          <w:rFonts w:ascii="Calibri" w:hAnsi="Calibri"/>
          <w:sz w:val="20"/>
          <w:szCs w:val="20"/>
        </w:rPr>
        <w:t xml:space="preserve">) </w:t>
      </w:r>
      <w:r w:rsidRPr="00A7645A">
        <w:rPr>
          <w:rFonts w:ascii="Calibri" w:hAnsi="Calibri"/>
          <w:sz w:val="20"/>
          <w:szCs w:val="20"/>
        </w:rPr>
        <w:t xml:space="preserve">ve svém společném jmění. </w:t>
      </w:r>
    </w:p>
    <w:p w:rsidR="00723A90" w:rsidRDefault="00631F83" w:rsidP="00723A90">
      <w:pPr>
        <w:numPr>
          <w:ilvl w:val="0"/>
          <w:numId w:val="7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případě ohlášení způsobu ochrany nemovitostí typu ochrana přírody a krajiny, památková ochrana, ochrana přírodních léčebných lázní, přírodního léčebného zdroje a zdroje přírodní minerální vody, ochrana značky geodetického bodu j</w:t>
      </w:r>
      <w:r w:rsidR="00FE7389">
        <w:rPr>
          <w:rFonts w:ascii="Calibri" w:hAnsi="Calibri"/>
          <w:sz w:val="20"/>
          <w:szCs w:val="20"/>
        </w:rPr>
        <w:t>sou</w:t>
      </w:r>
      <w:r>
        <w:rPr>
          <w:rFonts w:ascii="Calibri" w:hAnsi="Calibri"/>
          <w:sz w:val="20"/>
          <w:szCs w:val="20"/>
        </w:rPr>
        <w:t xml:space="preserve"> </w:t>
      </w:r>
      <w:r w:rsidRPr="00723A90">
        <w:rPr>
          <w:rFonts w:ascii="Calibri" w:hAnsi="Calibri"/>
          <w:b/>
          <w:sz w:val="20"/>
          <w:szCs w:val="20"/>
        </w:rPr>
        <w:t>ohlašovatelem příslušný státní orgán nebo odborná organizace</w:t>
      </w:r>
      <w:r>
        <w:rPr>
          <w:rFonts w:ascii="Calibri" w:hAnsi="Calibri"/>
          <w:sz w:val="20"/>
          <w:szCs w:val="20"/>
        </w:rPr>
        <w:t xml:space="preserve"> stanovené příslušným zvláštním právním předpisem.</w:t>
      </w:r>
      <w:r w:rsidR="00723A90" w:rsidRPr="00723A90">
        <w:rPr>
          <w:rFonts w:ascii="Calibri" w:hAnsi="Calibri"/>
          <w:sz w:val="20"/>
          <w:szCs w:val="20"/>
        </w:rPr>
        <w:t xml:space="preserve"> </w:t>
      </w:r>
    </w:p>
    <w:p w:rsidR="00631F83" w:rsidRPr="00723A90" w:rsidRDefault="00723A90" w:rsidP="00723A90">
      <w:pPr>
        <w:numPr>
          <w:ilvl w:val="0"/>
          <w:numId w:val="7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 případě změny ostatních způsobů ochrany nemovitosti vyplývající </w:t>
      </w:r>
      <w:r w:rsidRPr="00D018D3">
        <w:rPr>
          <w:rFonts w:ascii="Calibri" w:hAnsi="Calibri"/>
          <w:sz w:val="20"/>
          <w:szCs w:val="20"/>
        </w:rPr>
        <w:t>z rozhodnutí vydaného přísl</w:t>
      </w:r>
      <w:r>
        <w:rPr>
          <w:rFonts w:ascii="Calibri" w:hAnsi="Calibri"/>
          <w:sz w:val="20"/>
          <w:szCs w:val="20"/>
        </w:rPr>
        <w:t xml:space="preserve">ušným státním orgánem podle zvláštního právního předpisu, může ohlásit kterákoliv z dotčených osob v </w:t>
      </w:r>
      <w:r w:rsidRPr="00723A90">
        <w:rPr>
          <w:rFonts w:ascii="Calibri" w:hAnsi="Calibri"/>
          <w:b/>
          <w:sz w:val="20"/>
          <w:szCs w:val="20"/>
        </w:rPr>
        <w:t>postavení vlastníka nebo jiného oprávněného.</w:t>
      </w:r>
      <w:r>
        <w:rPr>
          <w:rFonts w:ascii="Calibri" w:hAnsi="Calibri"/>
          <w:sz w:val="20"/>
          <w:szCs w:val="20"/>
        </w:rPr>
        <w:t xml:space="preserve"> </w:t>
      </w:r>
    </w:p>
    <w:p w:rsidR="00195AD0" w:rsidRDefault="00EF5A26" w:rsidP="00E54731">
      <w:pPr>
        <w:numPr>
          <w:ilvl w:val="0"/>
          <w:numId w:val="7"/>
        </w:numPr>
        <w:spacing w:after="2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Údaje o e-mailu nebo telefonu jsou nepovinné, v případě potřeby</w:t>
      </w:r>
      <w:r w:rsidRPr="000C3AA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však usnadní Vaše kontaktování a vyřešení problému.</w:t>
      </w:r>
    </w:p>
    <w:p w:rsidR="002A03B0" w:rsidRPr="00E54731" w:rsidRDefault="002A03B0" w:rsidP="002A03B0">
      <w:pPr>
        <w:spacing w:after="240"/>
        <w:ind w:left="-142" w:right="-284"/>
        <w:jc w:val="both"/>
        <w:rPr>
          <w:rFonts w:ascii="Calibri" w:hAnsi="Calibri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651F95">
            <w:pPr>
              <w:spacing w:after="40"/>
              <w:ind w:left="72" w:right="1133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lastRenderedPageBreak/>
              <w:t>Pokyny</w:t>
            </w:r>
            <w:r>
              <w:rPr>
                <w:rFonts w:ascii="Calibri" w:hAnsi="Calibri" w:cs="Arial"/>
                <w:bCs/>
              </w:rPr>
              <w:t xml:space="preserve"> k části I</w:t>
            </w:r>
            <w:r w:rsidR="00651F95">
              <w:rPr>
                <w:rFonts w:ascii="Calibri" w:hAnsi="Calibri" w:cs="Arial"/>
                <w:bCs/>
              </w:rPr>
              <w:t>II</w:t>
            </w:r>
            <w:r w:rsidRPr="004E6DFF">
              <w:rPr>
                <w:rFonts w:ascii="Calibri" w:hAnsi="Calibri" w:cs="Arial"/>
                <w:bCs/>
              </w:rPr>
              <w:t>. – P</w:t>
            </w:r>
            <w:r>
              <w:rPr>
                <w:rFonts w:ascii="Calibri" w:hAnsi="Calibri" w:cs="Arial"/>
                <w:bCs/>
              </w:rPr>
              <w:t>odpisy</w:t>
            </w:r>
          </w:p>
        </w:tc>
      </w:tr>
    </w:tbl>
    <w:p w:rsidR="00913C07" w:rsidRDefault="00EF5A26" w:rsidP="007D14E4">
      <w:pPr>
        <w:spacing w:before="120" w:after="120"/>
        <w:ind w:left="-567" w:right="-284"/>
        <w:jc w:val="both"/>
        <w:rPr>
          <w:rFonts w:ascii="Calibri" w:hAnsi="Calibri"/>
          <w:sz w:val="20"/>
          <w:szCs w:val="20"/>
        </w:rPr>
      </w:pPr>
      <w:r w:rsidRPr="0039057E">
        <w:rPr>
          <w:rFonts w:ascii="Calibri" w:hAnsi="Calibri"/>
          <w:sz w:val="20"/>
          <w:szCs w:val="20"/>
        </w:rPr>
        <w:t>U podpisu osoby oprávněné jednat jménem právnické osoby (organizační složky</w:t>
      </w:r>
      <w:r>
        <w:rPr>
          <w:rFonts w:ascii="Calibri" w:hAnsi="Calibri"/>
          <w:sz w:val="20"/>
          <w:szCs w:val="20"/>
        </w:rPr>
        <w:t xml:space="preserve"> státu</w:t>
      </w:r>
      <w:r w:rsidRPr="0039057E">
        <w:rPr>
          <w:rFonts w:ascii="Calibri" w:hAnsi="Calibri"/>
          <w:sz w:val="20"/>
          <w:szCs w:val="20"/>
        </w:rPr>
        <w:t>) uveďte její jméno, popř. jména, příjmení a funkci.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4A10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B924FF">
            <w:pPr>
              <w:spacing w:after="40"/>
              <w:ind w:left="72" w:right="1133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>
              <w:rPr>
                <w:rFonts w:ascii="Calibri" w:hAnsi="Calibri" w:cs="Arial"/>
                <w:bCs/>
              </w:rPr>
              <w:t xml:space="preserve"> k části </w:t>
            </w:r>
            <w:r w:rsidR="00651F95">
              <w:rPr>
                <w:rFonts w:ascii="Calibri" w:hAnsi="Calibri" w:cs="Arial"/>
                <w:bCs/>
              </w:rPr>
              <w:t>I</w:t>
            </w:r>
            <w:r>
              <w:rPr>
                <w:rFonts w:ascii="Calibri" w:hAnsi="Calibri" w:cs="Arial"/>
                <w:bCs/>
              </w:rPr>
              <w:t>V</w:t>
            </w:r>
            <w:r w:rsidRPr="004E6DFF">
              <w:rPr>
                <w:rFonts w:ascii="Calibri" w:hAnsi="Calibri" w:cs="Arial"/>
                <w:bCs/>
              </w:rPr>
              <w:t>. – Přílohy</w:t>
            </w:r>
          </w:p>
        </w:tc>
      </w:tr>
    </w:tbl>
    <w:p w:rsidR="00723A90" w:rsidRDefault="0099515F" w:rsidP="007D14E4">
      <w:pPr>
        <w:numPr>
          <w:ilvl w:val="0"/>
          <w:numId w:val="1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330C54">
        <w:rPr>
          <w:rFonts w:ascii="Calibri" w:hAnsi="Calibri"/>
          <w:sz w:val="20"/>
          <w:szCs w:val="20"/>
        </w:rPr>
        <w:t xml:space="preserve">Uveďte, jakou listinou dokládáte </w:t>
      </w:r>
      <w:r w:rsidR="00976798" w:rsidRPr="00330C54">
        <w:rPr>
          <w:rFonts w:ascii="Calibri" w:hAnsi="Calibri"/>
          <w:sz w:val="20"/>
          <w:szCs w:val="20"/>
        </w:rPr>
        <w:t xml:space="preserve">změnu </w:t>
      </w:r>
      <w:r w:rsidRPr="00330C54">
        <w:rPr>
          <w:rFonts w:ascii="Calibri" w:hAnsi="Calibri"/>
          <w:b/>
          <w:sz w:val="20"/>
          <w:szCs w:val="20"/>
        </w:rPr>
        <w:t xml:space="preserve">způsobu využití </w:t>
      </w:r>
      <w:r w:rsidR="00723A90">
        <w:rPr>
          <w:rFonts w:ascii="Calibri" w:hAnsi="Calibri"/>
          <w:b/>
          <w:sz w:val="20"/>
          <w:szCs w:val="20"/>
        </w:rPr>
        <w:t>jednotky</w:t>
      </w:r>
      <w:r w:rsidRPr="00330C54">
        <w:rPr>
          <w:rFonts w:ascii="Calibri" w:hAnsi="Calibri"/>
          <w:sz w:val="20"/>
          <w:szCs w:val="20"/>
        </w:rPr>
        <w:t>. V úvahu přichází zejména</w:t>
      </w:r>
      <w:r w:rsidR="00723A90">
        <w:rPr>
          <w:rFonts w:ascii="Calibri" w:hAnsi="Calibri"/>
          <w:sz w:val="20"/>
          <w:szCs w:val="20"/>
        </w:rPr>
        <w:t>:</w:t>
      </w:r>
    </w:p>
    <w:p w:rsidR="00653F72" w:rsidRDefault="00723A90" w:rsidP="00653F72">
      <w:pPr>
        <w:numPr>
          <w:ilvl w:val="1"/>
          <w:numId w:val="11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 w:rsidRPr="00653F72">
        <w:rPr>
          <w:rFonts w:ascii="Calibri" w:hAnsi="Calibri"/>
          <w:b/>
          <w:sz w:val="20"/>
          <w:szCs w:val="20"/>
        </w:rPr>
        <w:t xml:space="preserve">dohoda dotčených vlastníků </w:t>
      </w:r>
      <w:r w:rsidRPr="002A03B0">
        <w:rPr>
          <w:rFonts w:ascii="Calibri" w:hAnsi="Calibri"/>
          <w:b/>
          <w:sz w:val="20"/>
          <w:szCs w:val="20"/>
        </w:rPr>
        <w:t>jednotek</w:t>
      </w:r>
      <w:r w:rsidRPr="00653F72">
        <w:rPr>
          <w:rFonts w:ascii="Calibri" w:hAnsi="Calibri"/>
          <w:sz w:val="20"/>
          <w:szCs w:val="20"/>
        </w:rPr>
        <w:t xml:space="preserve"> o změně jejich práv a povinností, která je v písemné formě odsouhlasena vlastníky jednotek s většinou hlasů, popřípadě s kvalifikovanou většinou hlasů určenou v</w:t>
      </w:r>
      <w:r w:rsidR="00653F72" w:rsidRPr="00653F72">
        <w:rPr>
          <w:rFonts w:ascii="Calibri" w:hAnsi="Calibri"/>
          <w:sz w:val="20"/>
          <w:szCs w:val="20"/>
        </w:rPr>
        <w:t> </w:t>
      </w:r>
      <w:r w:rsidRPr="00653F72">
        <w:rPr>
          <w:rFonts w:ascii="Calibri" w:hAnsi="Calibri"/>
          <w:sz w:val="20"/>
          <w:szCs w:val="20"/>
        </w:rPr>
        <w:t>prohlášení</w:t>
      </w:r>
      <w:r w:rsidR="00653F72" w:rsidRPr="00653F72">
        <w:rPr>
          <w:rFonts w:ascii="Calibri" w:hAnsi="Calibri"/>
          <w:sz w:val="20"/>
          <w:szCs w:val="20"/>
        </w:rPr>
        <w:t xml:space="preserve"> (§ 1169 občanského zákoníku) spolu </w:t>
      </w:r>
      <w:r w:rsidR="00653F72" w:rsidRPr="00653F72">
        <w:rPr>
          <w:rFonts w:ascii="Calibri" w:hAnsi="Calibri"/>
          <w:b/>
          <w:sz w:val="20"/>
          <w:szCs w:val="20"/>
        </w:rPr>
        <w:t>s usnesením shromáždění vlastníků jednotek o schválení změny</w:t>
      </w:r>
      <w:r w:rsidR="00653F72" w:rsidRPr="00653F72">
        <w:rPr>
          <w:rFonts w:ascii="Calibri" w:hAnsi="Calibri"/>
          <w:sz w:val="20"/>
          <w:szCs w:val="20"/>
        </w:rPr>
        <w:t xml:space="preserve"> podle § 1208 písm. f) občanského zákoníku</w:t>
      </w:r>
      <w:r w:rsidR="002A03B0">
        <w:rPr>
          <w:rFonts w:ascii="Calibri" w:hAnsi="Calibri"/>
          <w:sz w:val="20"/>
          <w:szCs w:val="20"/>
        </w:rPr>
        <w:t>,</w:t>
      </w:r>
      <w:r w:rsidR="00653F72" w:rsidRPr="00653F72">
        <w:rPr>
          <w:rFonts w:ascii="Calibri" w:hAnsi="Calibri"/>
          <w:sz w:val="20"/>
          <w:szCs w:val="20"/>
        </w:rPr>
        <w:t xml:space="preserve"> a v případě, že dotčená jednotka je zatížena, </w:t>
      </w:r>
      <w:r w:rsidR="00653F72" w:rsidRPr="00653F72">
        <w:rPr>
          <w:rFonts w:ascii="Calibri" w:hAnsi="Calibri"/>
          <w:b/>
          <w:sz w:val="20"/>
          <w:szCs w:val="20"/>
        </w:rPr>
        <w:t>i se souhlasem oprávněné osoby z věcného práva</w:t>
      </w:r>
      <w:r w:rsidR="00FE74C6" w:rsidRPr="00330C54">
        <w:rPr>
          <w:rFonts w:ascii="Calibri" w:hAnsi="Calibri"/>
          <w:sz w:val="20"/>
          <w:szCs w:val="20"/>
        </w:rPr>
        <w:t>.</w:t>
      </w:r>
    </w:p>
    <w:p w:rsidR="00653F72" w:rsidRDefault="00653F72" w:rsidP="00653F72">
      <w:pPr>
        <w:numPr>
          <w:ilvl w:val="1"/>
          <w:numId w:val="11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 w:rsidRPr="00653F72">
        <w:rPr>
          <w:rFonts w:ascii="Calibri" w:hAnsi="Calibri"/>
          <w:b/>
          <w:sz w:val="20"/>
          <w:szCs w:val="20"/>
        </w:rPr>
        <w:t>prohlášení vlastníka dotčených jednotek</w:t>
      </w:r>
      <w:r w:rsidRPr="00653F72">
        <w:rPr>
          <w:rFonts w:ascii="Calibri" w:hAnsi="Calibri"/>
          <w:sz w:val="20"/>
          <w:szCs w:val="20"/>
        </w:rPr>
        <w:t>, které je v písemné formě odsouhlaseno vlastníky jednotek s většinou hlasů, popřípadě s kvalifikovanou většinou hlasů určenou v prohlášení (§ 1169 občanského zákoníku)</w:t>
      </w:r>
      <w:r w:rsidR="000E2E21" w:rsidRPr="00330C54">
        <w:rPr>
          <w:rFonts w:ascii="Calibri" w:hAnsi="Calibri"/>
          <w:sz w:val="20"/>
          <w:szCs w:val="20"/>
        </w:rPr>
        <w:t xml:space="preserve"> </w:t>
      </w:r>
      <w:r w:rsidRPr="00653F72">
        <w:rPr>
          <w:rFonts w:ascii="Calibri" w:hAnsi="Calibri"/>
          <w:sz w:val="20"/>
          <w:szCs w:val="20"/>
        </w:rPr>
        <w:t xml:space="preserve">spolu </w:t>
      </w:r>
      <w:r w:rsidRPr="00653F72">
        <w:rPr>
          <w:rFonts w:ascii="Calibri" w:hAnsi="Calibri"/>
          <w:b/>
          <w:sz w:val="20"/>
          <w:szCs w:val="20"/>
        </w:rPr>
        <w:t>s</w:t>
      </w:r>
      <w:r>
        <w:rPr>
          <w:rFonts w:ascii="Calibri" w:hAnsi="Calibri"/>
          <w:b/>
          <w:sz w:val="20"/>
          <w:szCs w:val="20"/>
        </w:rPr>
        <w:t> </w:t>
      </w:r>
      <w:r w:rsidRPr="00653F72">
        <w:rPr>
          <w:rFonts w:ascii="Calibri" w:hAnsi="Calibri"/>
          <w:b/>
          <w:sz w:val="20"/>
          <w:szCs w:val="20"/>
        </w:rPr>
        <w:t>usnesením shromáždění vlastníků jednotek o schválení změny</w:t>
      </w:r>
      <w:r w:rsidRPr="00653F72">
        <w:rPr>
          <w:rFonts w:ascii="Calibri" w:hAnsi="Calibri"/>
          <w:sz w:val="20"/>
          <w:szCs w:val="20"/>
        </w:rPr>
        <w:t xml:space="preserve"> podle § 1208 písm. f) občanského zákoníku</w:t>
      </w:r>
      <w:r w:rsidR="002A03B0">
        <w:rPr>
          <w:rFonts w:ascii="Calibri" w:hAnsi="Calibri"/>
          <w:sz w:val="20"/>
          <w:szCs w:val="20"/>
        </w:rPr>
        <w:t>,</w:t>
      </w:r>
      <w:r w:rsidRPr="00653F72">
        <w:rPr>
          <w:rFonts w:ascii="Calibri" w:hAnsi="Calibri"/>
          <w:sz w:val="20"/>
          <w:szCs w:val="20"/>
        </w:rPr>
        <w:t xml:space="preserve"> a v případě, že dotčená jednotka je zatížena, </w:t>
      </w:r>
      <w:r w:rsidRPr="00653F72">
        <w:rPr>
          <w:rFonts w:ascii="Calibri" w:hAnsi="Calibri"/>
          <w:b/>
          <w:sz w:val="20"/>
          <w:szCs w:val="20"/>
        </w:rPr>
        <w:t>i se souhlasem oprávněné osoby z věcného práva</w:t>
      </w:r>
      <w:r w:rsidRPr="00330C54">
        <w:rPr>
          <w:rFonts w:ascii="Calibri" w:hAnsi="Calibri"/>
          <w:sz w:val="20"/>
          <w:szCs w:val="20"/>
        </w:rPr>
        <w:t>.</w:t>
      </w:r>
    </w:p>
    <w:p w:rsidR="000E2E21" w:rsidRPr="00330C54" w:rsidRDefault="000E2E21" w:rsidP="00653F72">
      <w:pPr>
        <w:spacing w:after="40"/>
        <w:ind w:left="284" w:right="-284"/>
        <w:jc w:val="both"/>
        <w:rPr>
          <w:rFonts w:ascii="Calibri" w:hAnsi="Calibri"/>
          <w:sz w:val="20"/>
          <w:szCs w:val="20"/>
        </w:rPr>
      </w:pPr>
    </w:p>
    <w:p w:rsidR="0099515F" w:rsidRPr="000B310B" w:rsidRDefault="0099515F" w:rsidP="007D14E4">
      <w:pPr>
        <w:numPr>
          <w:ilvl w:val="0"/>
          <w:numId w:val="1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0B310B">
        <w:rPr>
          <w:rFonts w:ascii="Calibri" w:hAnsi="Calibri"/>
          <w:sz w:val="20"/>
          <w:szCs w:val="20"/>
        </w:rPr>
        <w:t xml:space="preserve">Uveďte, jakou listinou dokládáte </w:t>
      </w:r>
      <w:r w:rsidR="00976798" w:rsidRPr="000B310B">
        <w:rPr>
          <w:rFonts w:ascii="Calibri" w:hAnsi="Calibri"/>
          <w:sz w:val="20"/>
          <w:szCs w:val="20"/>
        </w:rPr>
        <w:t xml:space="preserve">změnu </w:t>
      </w:r>
      <w:r w:rsidRPr="000B310B">
        <w:rPr>
          <w:rFonts w:ascii="Calibri" w:hAnsi="Calibri"/>
          <w:b/>
          <w:sz w:val="20"/>
          <w:szCs w:val="20"/>
        </w:rPr>
        <w:t xml:space="preserve">způsobu ochrany </w:t>
      </w:r>
      <w:r w:rsidR="002A03B0">
        <w:rPr>
          <w:rFonts w:ascii="Calibri" w:hAnsi="Calibri"/>
          <w:b/>
          <w:sz w:val="20"/>
          <w:szCs w:val="20"/>
        </w:rPr>
        <w:t>jednotky</w:t>
      </w:r>
      <w:r w:rsidRPr="000B310B">
        <w:rPr>
          <w:rFonts w:ascii="Calibri" w:hAnsi="Calibri"/>
          <w:sz w:val="20"/>
          <w:szCs w:val="20"/>
        </w:rPr>
        <w:t>. V úvahu přichází zejména:</w:t>
      </w:r>
    </w:p>
    <w:p w:rsidR="00656929" w:rsidRDefault="00631F83" w:rsidP="00130EF0">
      <w:pPr>
        <w:numPr>
          <w:ilvl w:val="0"/>
          <w:numId w:val="14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0B310B">
        <w:rPr>
          <w:rFonts w:ascii="Calibri" w:hAnsi="Calibri"/>
          <w:sz w:val="20"/>
          <w:szCs w:val="20"/>
        </w:rPr>
        <w:t xml:space="preserve">vyhláška, která stanoví ochranu přírodních léčebných lázní, přírodního léčebného zdroje a zdroje přírodní minerální vody nebo </w:t>
      </w:r>
    </w:p>
    <w:p w:rsidR="00656929" w:rsidRDefault="00631F83" w:rsidP="00130EF0">
      <w:pPr>
        <w:numPr>
          <w:ilvl w:val="0"/>
          <w:numId w:val="14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656929">
        <w:rPr>
          <w:rFonts w:ascii="Calibri" w:hAnsi="Calibri"/>
          <w:sz w:val="20"/>
          <w:szCs w:val="20"/>
        </w:rPr>
        <w:t xml:space="preserve">zákon o vyhlášení rozsáhlého území za národní park, </w:t>
      </w:r>
    </w:p>
    <w:p w:rsidR="00656929" w:rsidRDefault="00631F83" w:rsidP="00130EF0">
      <w:pPr>
        <w:numPr>
          <w:ilvl w:val="0"/>
          <w:numId w:val="14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656929">
        <w:rPr>
          <w:rFonts w:ascii="Calibri" w:hAnsi="Calibri"/>
          <w:sz w:val="20"/>
          <w:szCs w:val="20"/>
        </w:rPr>
        <w:t xml:space="preserve">nařízení vlády nebo </w:t>
      </w:r>
    </w:p>
    <w:p w:rsidR="00656929" w:rsidRDefault="00631F83" w:rsidP="00130EF0">
      <w:pPr>
        <w:numPr>
          <w:ilvl w:val="0"/>
          <w:numId w:val="14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656929">
        <w:rPr>
          <w:rFonts w:ascii="Calibri" w:hAnsi="Calibri"/>
          <w:sz w:val="20"/>
          <w:szCs w:val="20"/>
        </w:rPr>
        <w:t xml:space="preserve">vyhláška Ministerstva životního prostředí o vyhlášení zvláště chráněného území, o stanovení zón v národním parku nebo </w:t>
      </w:r>
    </w:p>
    <w:p w:rsidR="00656929" w:rsidRDefault="00631F83" w:rsidP="00130EF0">
      <w:pPr>
        <w:numPr>
          <w:ilvl w:val="0"/>
          <w:numId w:val="14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656929">
        <w:rPr>
          <w:rFonts w:ascii="Calibri" w:hAnsi="Calibri"/>
          <w:sz w:val="20"/>
          <w:szCs w:val="20"/>
        </w:rPr>
        <w:t>nařízení vlády o</w:t>
      </w:r>
      <w:r w:rsidR="004A0861" w:rsidRPr="00656929">
        <w:rPr>
          <w:rFonts w:ascii="Calibri" w:hAnsi="Calibri"/>
          <w:sz w:val="20"/>
          <w:szCs w:val="20"/>
        </w:rPr>
        <w:t> </w:t>
      </w:r>
      <w:r w:rsidRPr="00656929">
        <w:rPr>
          <w:rFonts w:ascii="Calibri" w:hAnsi="Calibri"/>
          <w:sz w:val="20"/>
          <w:szCs w:val="20"/>
        </w:rPr>
        <w:t>prohlášení nemovitosti za národní kulturní památku, o prohlášení památkové reservace nebo</w:t>
      </w:r>
    </w:p>
    <w:p w:rsidR="00656929" w:rsidRDefault="00631F83" w:rsidP="00130EF0">
      <w:pPr>
        <w:numPr>
          <w:ilvl w:val="0"/>
          <w:numId w:val="14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656929">
        <w:rPr>
          <w:rFonts w:ascii="Calibri" w:hAnsi="Calibri"/>
          <w:sz w:val="20"/>
          <w:szCs w:val="20"/>
        </w:rPr>
        <w:t xml:space="preserve"> rozhodnutí Ministerstva kultury o prohlášení nemovitosti za kulturní nemovitou památku</w:t>
      </w:r>
      <w:r w:rsidR="004969D7" w:rsidRPr="00656929">
        <w:rPr>
          <w:rFonts w:ascii="Calibri" w:hAnsi="Calibri"/>
          <w:sz w:val="20"/>
          <w:szCs w:val="20"/>
        </w:rPr>
        <w:t xml:space="preserve"> nebo</w:t>
      </w:r>
      <w:r w:rsidRPr="00656929">
        <w:rPr>
          <w:rFonts w:ascii="Calibri" w:hAnsi="Calibri"/>
          <w:sz w:val="20"/>
          <w:szCs w:val="20"/>
        </w:rPr>
        <w:t xml:space="preserve"> o prohlášení území za památkovou zónu </w:t>
      </w:r>
      <w:r w:rsidR="008D580B" w:rsidRPr="00656929">
        <w:rPr>
          <w:rFonts w:ascii="Calibri" w:hAnsi="Calibri"/>
          <w:sz w:val="20"/>
          <w:szCs w:val="20"/>
        </w:rPr>
        <w:t xml:space="preserve">nebo </w:t>
      </w:r>
    </w:p>
    <w:p w:rsidR="00656929" w:rsidRDefault="008D580B" w:rsidP="00130EF0">
      <w:pPr>
        <w:numPr>
          <w:ilvl w:val="0"/>
          <w:numId w:val="14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656929">
        <w:rPr>
          <w:rFonts w:ascii="Calibri" w:hAnsi="Calibri"/>
          <w:sz w:val="20"/>
          <w:szCs w:val="20"/>
        </w:rPr>
        <w:t xml:space="preserve">rozhodnutí Ministerstva životního prostředí o stanovení chráněného ložiskového území </w:t>
      </w:r>
      <w:r w:rsidR="00631F83" w:rsidRPr="00656929">
        <w:rPr>
          <w:rFonts w:ascii="Calibri" w:hAnsi="Calibri"/>
          <w:sz w:val="20"/>
          <w:szCs w:val="20"/>
        </w:rPr>
        <w:t xml:space="preserve">nebo </w:t>
      </w:r>
    </w:p>
    <w:p w:rsidR="00656929" w:rsidRDefault="00E56003" w:rsidP="00130EF0">
      <w:pPr>
        <w:numPr>
          <w:ilvl w:val="0"/>
          <w:numId w:val="14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656929">
        <w:rPr>
          <w:rFonts w:ascii="Calibri" w:hAnsi="Calibri"/>
          <w:sz w:val="20"/>
          <w:szCs w:val="20"/>
        </w:rPr>
        <w:t xml:space="preserve">rozhodnutí stavebního úřadu o ochranném pásmu (chráněném území) značky geodetického bodu nebo </w:t>
      </w:r>
    </w:p>
    <w:p w:rsidR="00656929" w:rsidRDefault="00631F83" w:rsidP="00130EF0">
      <w:pPr>
        <w:numPr>
          <w:ilvl w:val="0"/>
          <w:numId w:val="14"/>
        </w:num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656929">
        <w:rPr>
          <w:rFonts w:ascii="Calibri" w:hAnsi="Calibri"/>
          <w:sz w:val="20"/>
          <w:szCs w:val="20"/>
        </w:rPr>
        <w:t xml:space="preserve">opatření obecné povahy příslušného vodoprávního úřadu o stanovení ochranného pásma vodního zdroje nebo vodního díla, </w:t>
      </w:r>
    </w:p>
    <w:p w:rsidR="00631F83" w:rsidRPr="00656929" w:rsidRDefault="00631F83" w:rsidP="00656929">
      <w:pPr>
        <w:spacing w:after="40"/>
        <w:ind w:right="-284"/>
        <w:jc w:val="both"/>
        <w:rPr>
          <w:rFonts w:ascii="Calibri" w:hAnsi="Calibri"/>
          <w:sz w:val="20"/>
          <w:szCs w:val="20"/>
        </w:rPr>
      </w:pPr>
      <w:r w:rsidRPr="00656929">
        <w:rPr>
          <w:rFonts w:ascii="Calibri" w:hAnsi="Calibri"/>
          <w:b/>
          <w:sz w:val="20"/>
          <w:szCs w:val="20"/>
        </w:rPr>
        <w:t>které obsahují</w:t>
      </w:r>
      <w:r w:rsidR="008D580B" w:rsidRPr="00656929">
        <w:rPr>
          <w:rFonts w:ascii="Calibri" w:hAnsi="Calibri"/>
          <w:b/>
          <w:sz w:val="20"/>
          <w:szCs w:val="20"/>
        </w:rPr>
        <w:t>, nebo jejichž přílohou je</w:t>
      </w:r>
      <w:r w:rsidRPr="00656929">
        <w:rPr>
          <w:rFonts w:ascii="Calibri" w:hAnsi="Calibri"/>
          <w:b/>
          <w:sz w:val="20"/>
          <w:szCs w:val="20"/>
        </w:rPr>
        <w:t xml:space="preserve"> seznam chráněných nemovitostí </w:t>
      </w:r>
      <w:r w:rsidR="00130EF0" w:rsidRPr="00656929">
        <w:rPr>
          <w:rFonts w:ascii="Calibri" w:hAnsi="Calibri"/>
          <w:b/>
          <w:sz w:val="20"/>
          <w:szCs w:val="20"/>
        </w:rPr>
        <w:t xml:space="preserve">(jednotek) </w:t>
      </w:r>
      <w:r w:rsidR="00806F1C" w:rsidRPr="00656929">
        <w:rPr>
          <w:rFonts w:ascii="Calibri" w:hAnsi="Calibri"/>
          <w:b/>
          <w:sz w:val="20"/>
          <w:szCs w:val="20"/>
        </w:rPr>
        <w:t xml:space="preserve">označených </w:t>
      </w:r>
      <w:r w:rsidRPr="00656929">
        <w:rPr>
          <w:rFonts w:ascii="Calibri" w:hAnsi="Calibri"/>
          <w:b/>
          <w:sz w:val="20"/>
          <w:szCs w:val="20"/>
        </w:rPr>
        <w:t xml:space="preserve">údaji podle katastru nemovitostí </w:t>
      </w:r>
      <w:r w:rsidR="00656929">
        <w:rPr>
          <w:rFonts w:ascii="Calibri" w:hAnsi="Calibri"/>
          <w:b/>
          <w:sz w:val="20"/>
          <w:szCs w:val="20"/>
        </w:rPr>
        <w:t>s</w:t>
      </w:r>
      <w:r w:rsidRPr="00656929">
        <w:rPr>
          <w:rFonts w:ascii="Calibri" w:hAnsi="Calibri"/>
          <w:b/>
          <w:sz w:val="20"/>
          <w:szCs w:val="20"/>
        </w:rPr>
        <w:t xml:space="preserve"> typ</w:t>
      </w:r>
      <w:r w:rsidR="00656929">
        <w:rPr>
          <w:rFonts w:ascii="Calibri" w:hAnsi="Calibri"/>
          <w:b/>
          <w:sz w:val="20"/>
          <w:szCs w:val="20"/>
        </w:rPr>
        <w:t>em</w:t>
      </w:r>
      <w:r w:rsidRPr="00656929">
        <w:rPr>
          <w:rFonts w:ascii="Calibri" w:hAnsi="Calibri"/>
          <w:b/>
          <w:sz w:val="20"/>
          <w:szCs w:val="20"/>
        </w:rPr>
        <w:t xml:space="preserve"> a způsob</w:t>
      </w:r>
      <w:r w:rsidR="00656929">
        <w:rPr>
          <w:rFonts w:ascii="Calibri" w:hAnsi="Calibri"/>
          <w:b/>
          <w:sz w:val="20"/>
          <w:szCs w:val="20"/>
        </w:rPr>
        <w:t>em</w:t>
      </w:r>
      <w:r w:rsidRPr="00656929">
        <w:rPr>
          <w:rFonts w:ascii="Calibri" w:hAnsi="Calibri"/>
          <w:b/>
          <w:sz w:val="20"/>
          <w:szCs w:val="20"/>
        </w:rPr>
        <w:t xml:space="preserve"> ochrany nemovitosti podle bodu </w:t>
      </w:r>
      <w:r w:rsidR="00656929">
        <w:rPr>
          <w:rFonts w:ascii="Calibri" w:hAnsi="Calibri"/>
          <w:b/>
          <w:sz w:val="20"/>
          <w:szCs w:val="20"/>
        </w:rPr>
        <w:t>7</w:t>
      </w:r>
      <w:r w:rsidRPr="00656929">
        <w:rPr>
          <w:rFonts w:ascii="Calibri" w:hAnsi="Calibri"/>
          <w:b/>
          <w:sz w:val="20"/>
          <w:szCs w:val="20"/>
        </w:rPr>
        <w:t xml:space="preserve"> přílohy vyhlášky č.</w:t>
      </w:r>
      <w:r w:rsidR="004A0861" w:rsidRPr="00656929">
        <w:rPr>
          <w:rFonts w:ascii="Calibri" w:hAnsi="Calibri"/>
          <w:b/>
          <w:sz w:val="20"/>
          <w:szCs w:val="20"/>
        </w:rPr>
        <w:t> </w:t>
      </w:r>
      <w:r w:rsidR="007D14E4" w:rsidRPr="00656929">
        <w:rPr>
          <w:rFonts w:ascii="Calibri" w:hAnsi="Calibri"/>
          <w:b/>
          <w:sz w:val="20"/>
          <w:szCs w:val="20"/>
        </w:rPr>
        <w:t>357</w:t>
      </w:r>
      <w:r w:rsidRPr="00656929">
        <w:rPr>
          <w:rFonts w:ascii="Calibri" w:hAnsi="Calibri"/>
          <w:b/>
          <w:sz w:val="20"/>
          <w:szCs w:val="20"/>
        </w:rPr>
        <w:t>/20</w:t>
      </w:r>
      <w:r w:rsidR="007D14E4" w:rsidRPr="00656929">
        <w:rPr>
          <w:rFonts w:ascii="Calibri" w:hAnsi="Calibri"/>
          <w:b/>
          <w:sz w:val="20"/>
          <w:szCs w:val="20"/>
        </w:rPr>
        <w:t>13</w:t>
      </w:r>
      <w:r w:rsidRPr="00656929">
        <w:rPr>
          <w:rFonts w:ascii="Calibri" w:hAnsi="Calibri"/>
          <w:b/>
          <w:sz w:val="20"/>
          <w:szCs w:val="20"/>
        </w:rPr>
        <w:t xml:space="preserve"> Sb. </w:t>
      </w:r>
      <w:r w:rsidRPr="00656929">
        <w:rPr>
          <w:rFonts w:ascii="Calibri" w:hAnsi="Calibri"/>
          <w:sz w:val="20"/>
          <w:szCs w:val="20"/>
        </w:rPr>
        <w:t xml:space="preserve">(katastrální vyhlášky), spolu </w:t>
      </w:r>
      <w:r w:rsidR="00191E71" w:rsidRPr="00656929">
        <w:rPr>
          <w:rFonts w:ascii="Calibri" w:hAnsi="Calibri"/>
          <w:sz w:val="20"/>
          <w:szCs w:val="20"/>
        </w:rPr>
        <w:t>se</w:t>
      </w:r>
    </w:p>
    <w:p w:rsidR="00CA46EB" w:rsidRDefault="00656929" w:rsidP="004A0861">
      <w:pPr>
        <w:spacing w:before="120" w:after="40"/>
        <w:ind w:left="-567" w:right="-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Calibri" w:hAnsi="Calibri"/>
          <w:sz w:val="20"/>
          <w:szCs w:val="20"/>
        </w:rPr>
        <w:t>Přikládanou listinu</w:t>
      </w:r>
      <w:r w:rsidR="00976798" w:rsidRPr="000B310B">
        <w:rPr>
          <w:rFonts w:ascii="Calibri" w:hAnsi="Calibri"/>
          <w:sz w:val="20"/>
          <w:szCs w:val="20"/>
        </w:rPr>
        <w:t xml:space="preserve"> </w:t>
      </w:r>
      <w:r w:rsidR="00976798" w:rsidRPr="000B310B">
        <w:rPr>
          <w:rFonts w:ascii="Calibri" w:hAnsi="Calibri"/>
          <w:b/>
          <w:sz w:val="20"/>
          <w:szCs w:val="20"/>
        </w:rPr>
        <w:t>označte číslem jednacím</w:t>
      </w:r>
      <w:r w:rsidR="00976798" w:rsidRPr="000B310B">
        <w:rPr>
          <w:rFonts w:ascii="Calibri" w:hAnsi="Calibri"/>
          <w:sz w:val="20"/>
          <w:szCs w:val="20"/>
        </w:rPr>
        <w:t xml:space="preserve"> (</w:t>
      </w:r>
      <w:r w:rsidR="00976798" w:rsidRPr="000B310B">
        <w:rPr>
          <w:rFonts w:ascii="Calibri" w:hAnsi="Calibri"/>
          <w:i/>
          <w:sz w:val="20"/>
          <w:szCs w:val="20"/>
        </w:rPr>
        <w:t>pokud jej obsahuje</w:t>
      </w:r>
      <w:r w:rsidR="00976798" w:rsidRPr="000B310B">
        <w:rPr>
          <w:rFonts w:ascii="Calibri" w:hAnsi="Calibri"/>
          <w:sz w:val="20"/>
          <w:szCs w:val="20"/>
        </w:rPr>
        <w:t>), údajem o jejím vyhotoviteli a datem vyhotovení, případně jinými vhodnými údaji. Listina musí být doložena v </w:t>
      </w:r>
      <w:r w:rsidR="00976798" w:rsidRPr="000B310B">
        <w:rPr>
          <w:rFonts w:ascii="Calibri" w:hAnsi="Calibri"/>
          <w:b/>
          <w:sz w:val="20"/>
          <w:szCs w:val="20"/>
        </w:rPr>
        <w:t>originále nebo úředně ověřené kopii</w:t>
      </w:r>
      <w:r w:rsidR="00976798" w:rsidRPr="000B310B">
        <w:rPr>
          <w:rFonts w:ascii="Calibri" w:hAnsi="Calibri"/>
          <w:sz w:val="20"/>
          <w:szCs w:val="20"/>
        </w:rPr>
        <w:t>, není-li výše uvedeno jinak.</w:t>
      </w:r>
      <w:r w:rsidR="00F6761E" w:rsidRPr="000B310B">
        <w:rPr>
          <w:rFonts w:ascii="Calibri" w:hAnsi="Calibri"/>
          <w:sz w:val="20"/>
          <w:szCs w:val="20"/>
        </w:rPr>
        <w:t xml:space="preserve"> </w:t>
      </w:r>
      <w:r w:rsidR="00F6761E" w:rsidRPr="000B310B">
        <w:rPr>
          <w:rFonts w:ascii="Calibri" w:hAnsi="Calibri"/>
          <w:b/>
          <w:sz w:val="20"/>
          <w:szCs w:val="20"/>
        </w:rPr>
        <w:t>Rozhodnutí správních orgánů je nutné předkládat opatřená doložkou právní moci</w:t>
      </w:r>
      <w:r w:rsidR="00F6761E" w:rsidRPr="000B310B">
        <w:rPr>
          <w:rFonts w:ascii="Calibri" w:hAnsi="Calibri"/>
          <w:sz w:val="20"/>
          <w:szCs w:val="20"/>
        </w:rPr>
        <w:t>.</w:t>
      </w:r>
    </w:p>
    <w:sectPr w:rsidR="00CA46EB" w:rsidSect="0034162F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851" w:right="1134" w:bottom="851" w:left="1418" w:header="567" w:footer="624" w:gutter="0"/>
      <w:cols w:space="15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A7" w:rsidRDefault="00821FA7" w:rsidP="004E6DFF">
      <w:r>
        <w:separator/>
      </w:r>
    </w:p>
  </w:endnote>
  <w:endnote w:type="continuationSeparator" w:id="0">
    <w:p w:rsidR="00821FA7" w:rsidRDefault="00821FA7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B4" w:rsidRDefault="00A44279" w:rsidP="00A44279">
    <w:pPr>
      <w:pStyle w:val="Zpat"/>
      <w:tabs>
        <w:tab w:val="clear" w:pos="4536"/>
        <w:tab w:val="clear" w:pos="9072"/>
        <w:tab w:val="center" w:pos="4819"/>
      </w:tabs>
    </w:pPr>
    <w:r w:rsidRPr="00DD3AB4">
      <w:rPr>
        <w:rFonts w:ascii="Calibri" w:hAnsi="Calibri"/>
        <w:sz w:val="16"/>
        <w:szCs w:val="16"/>
      </w:rPr>
      <w:tab/>
      <w:t xml:space="preserve">Str. </w:t>
    </w:r>
    <w:r>
      <w:rPr>
        <w:rFonts w:ascii="Calibri" w:hAnsi="Calibri"/>
        <w:sz w:val="16"/>
        <w:szCs w:val="16"/>
      </w:rPr>
      <w:t>2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 w:rsidP="00DD3AB4">
    <w:pPr>
      <w:pStyle w:val="Zpat"/>
      <w:tabs>
        <w:tab w:val="clear" w:pos="9072"/>
        <w:tab w:val="center" w:pos="17719"/>
      </w:tabs>
      <w:jc w:val="both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</w:t>
    </w:r>
    <w:r w:rsidR="006149B4">
      <w:rPr>
        <w:rFonts w:ascii="Arial" w:hAnsi="Arial" w:cs="Arial"/>
        <w:sz w:val="16"/>
        <w:szCs w:val="16"/>
      </w:rPr>
      <w:t>0</w:t>
    </w:r>
    <w:r w:rsidR="00FE7389">
      <w:rPr>
        <w:rFonts w:ascii="Arial" w:hAnsi="Arial" w:cs="Arial"/>
        <w:sz w:val="16"/>
        <w:szCs w:val="16"/>
      </w:rPr>
      <w:t>.1</w:t>
    </w:r>
    <w:r>
      <w:rPr>
        <w:rFonts w:ascii="Arial" w:hAnsi="Arial" w:cs="Arial"/>
        <w:sz w:val="16"/>
        <w:szCs w:val="16"/>
      </w:rPr>
      <w:t xml:space="preserve"> - 20</w:t>
    </w:r>
    <w:r w:rsidR="00FE7389">
      <w:rPr>
        <w:rFonts w:ascii="Arial" w:hAnsi="Arial" w:cs="Arial"/>
        <w:sz w:val="16"/>
        <w:szCs w:val="16"/>
      </w:rPr>
      <w:t>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A7" w:rsidRDefault="00821FA7" w:rsidP="004E6DFF">
      <w:r>
        <w:separator/>
      </w:r>
    </w:p>
  </w:footnote>
  <w:footnote w:type="continuationSeparator" w:id="0">
    <w:p w:rsidR="00821FA7" w:rsidRDefault="00821FA7" w:rsidP="004E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6"/>
    <w:multiLevelType w:val="hybridMultilevel"/>
    <w:tmpl w:val="3F6A48AE"/>
    <w:lvl w:ilvl="0" w:tplc="B1523C5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F0DEF"/>
    <w:multiLevelType w:val="hybridMultilevel"/>
    <w:tmpl w:val="7E249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2EAB"/>
    <w:multiLevelType w:val="hybridMultilevel"/>
    <w:tmpl w:val="604EF4A0"/>
    <w:lvl w:ilvl="0" w:tplc="B34A95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F1BC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92D33"/>
    <w:multiLevelType w:val="hybridMultilevel"/>
    <w:tmpl w:val="D1E6EDD6"/>
    <w:lvl w:ilvl="0" w:tplc="396C7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8038A"/>
    <w:multiLevelType w:val="hybridMultilevel"/>
    <w:tmpl w:val="518CC218"/>
    <w:lvl w:ilvl="0" w:tplc="C1F8C45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726F4A23"/>
    <w:multiLevelType w:val="hybridMultilevel"/>
    <w:tmpl w:val="5266AC9E"/>
    <w:lvl w:ilvl="0" w:tplc="60C04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4076FA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3499B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1825"/>
    <w:rsid w:val="000071BC"/>
    <w:rsid w:val="00007F69"/>
    <w:rsid w:val="000107E9"/>
    <w:rsid w:val="00010D15"/>
    <w:rsid w:val="00012CC9"/>
    <w:rsid w:val="00043E43"/>
    <w:rsid w:val="00051731"/>
    <w:rsid w:val="0005518D"/>
    <w:rsid w:val="000772FC"/>
    <w:rsid w:val="000774FC"/>
    <w:rsid w:val="00081D92"/>
    <w:rsid w:val="00085B46"/>
    <w:rsid w:val="000A3DCC"/>
    <w:rsid w:val="000A67B9"/>
    <w:rsid w:val="000A794F"/>
    <w:rsid w:val="000B28E7"/>
    <w:rsid w:val="000B310B"/>
    <w:rsid w:val="000C26ED"/>
    <w:rsid w:val="000C3AAD"/>
    <w:rsid w:val="000C5A1A"/>
    <w:rsid w:val="000D47C6"/>
    <w:rsid w:val="000D4C21"/>
    <w:rsid w:val="000D4FEF"/>
    <w:rsid w:val="000E0BB4"/>
    <w:rsid w:val="000E25AA"/>
    <w:rsid w:val="000E2E21"/>
    <w:rsid w:val="000E3071"/>
    <w:rsid w:val="000E47F0"/>
    <w:rsid w:val="000E6674"/>
    <w:rsid w:val="000F32F4"/>
    <w:rsid w:val="00120977"/>
    <w:rsid w:val="001211D1"/>
    <w:rsid w:val="00121692"/>
    <w:rsid w:val="001238D1"/>
    <w:rsid w:val="00130EF0"/>
    <w:rsid w:val="00131457"/>
    <w:rsid w:val="00132539"/>
    <w:rsid w:val="00141AB2"/>
    <w:rsid w:val="001455BB"/>
    <w:rsid w:val="00150460"/>
    <w:rsid w:val="00150A76"/>
    <w:rsid w:val="00151CB8"/>
    <w:rsid w:val="00161F47"/>
    <w:rsid w:val="00163FC1"/>
    <w:rsid w:val="00174125"/>
    <w:rsid w:val="00191E71"/>
    <w:rsid w:val="001926D9"/>
    <w:rsid w:val="00195AD0"/>
    <w:rsid w:val="001A1050"/>
    <w:rsid w:val="001A61C5"/>
    <w:rsid w:val="001A64C3"/>
    <w:rsid w:val="001B620F"/>
    <w:rsid w:val="001C4536"/>
    <w:rsid w:val="001C5078"/>
    <w:rsid w:val="001E3061"/>
    <w:rsid w:val="001F0368"/>
    <w:rsid w:val="001F1BFD"/>
    <w:rsid w:val="001F3747"/>
    <w:rsid w:val="002014C3"/>
    <w:rsid w:val="002166B6"/>
    <w:rsid w:val="00224237"/>
    <w:rsid w:val="00237347"/>
    <w:rsid w:val="00242402"/>
    <w:rsid w:val="0025665F"/>
    <w:rsid w:val="0026431A"/>
    <w:rsid w:val="00264FD7"/>
    <w:rsid w:val="002746A8"/>
    <w:rsid w:val="00274A8D"/>
    <w:rsid w:val="00283658"/>
    <w:rsid w:val="002903F4"/>
    <w:rsid w:val="0029665C"/>
    <w:rsid w:val="002A03B0"/>
    <w:rsid w:val="002A2383"/>
    <w:rsid w:val="002A4DB9"/>
    <w:rsid w:val="002B47EB"/>
    <w:rsid w:val="002C341F"/>
    <w:rsid w:val="002C5A9A"/>
    <w:rsid w:val="002E06C9"/>
    <w:rsid w:val="002E1798"/>
    <w:rsid w:val="002F232B"/>
    <w:rsid w:val="002F3CCF"/>
    <w:rsid w:val="00304CE9"/>
    <w:rsid w:val="003212F1"/>
    <w:rsid w:val="00323A3C"/>
    <w:rsid w:val="003250C7"/>
    <w:rsid w:val="003272A4"/>
    <w:rsid w:val="003273BD"/>
    <w:rsid w:val="00330144"/>
    <w:rsid w:val="00330C54"/>
    <w:rsid w:val="00340346"/>
    <w:rsid w:val="0034039F"/>
    <w:rsid w:val="0034162F"/>
    <w:rsid w:val="00360ECE"/>
    <w:rsid w:val="00363D36"/>
    <w:rsid w:val="00371A6C"/>
    <w:rsid w:val="00376112"/>
    <w:rsid w:val="0037779E"/>
    <w:rsid w:val="00382CDA"/>
    <w:rsid w:val="00383093"/>
    <w:rsid w:val="003A2D56"/>
    <w:rsid w:val="003B0174"/>
    <w:rsid w:val="003B0DE4"/>
    <w:rsid w:val="003B21DE"/>
    <w:rsid w:val="003B6AE7"/>
    <w:rsid w:val="003C6F59"/>
    <w:rsid w:val="003D2B7C"/>
    <w:rsid w:val="003D79C7"/>
    <w:rsid w:val="003E6FC4"/>
    <w:rsid w:val="0040410E"/>
    <w:rsid w:val="00404A76"/>
    <w:rsid w:val="00406403"/>
    <w:rsid w:val="00416476"/>
    <w:rsid w:val="004219E8"/>
    <w:rsid w:val="00430D74"/>
    <w:rsid w:val="00431640"/>
    <w:rsid w:val="00437837"/>
    <w:rsid w:val="00452E02"/>
    <w:rsid w:val="00454A47"/>
    <w:rsid w:val="00463514"/>
    <w:rsid w:val="00466943"/>
    <w:rsid w:val="0047138B"/>
    <w:rsid w:val="0047296A"/>
    <w:rsid w:val="00472AE5"/>
    <w:rsid w:val="00475FED"/>
    <w:rsid w:val="004766B9"/>
    <w:rsid w:val="0047740E"/>
    <w:rsid w:val="004969D7"/>
    <w:rsid w:val="004972B8"/>
    <w:rsid w:val="004A0861"/>
    <w:rsid w:val="004A10DD"/>
    <w:rsid w:val="004A3ECB"/>
    <w:rsid w:val="004A52C2"/>
    <w:rsid w:val="004A6E2F"/>
    <w:rsid w:val="004B39C7"/>
    <w:rsid w:val="004C19BD"/>
    <w:rsid w:val="004E2C00"/>
    <w:rsid w:val="004E3C2D"/>
    <w:rsid w:val="004E6DFF"/>
    <w:rsid w:val="005173EB"/>
    <w:rsid w:val="0052545B"/>
    <w:rsid w:val="00534F1A"/>
    <w:rsid w:val="00547636"/>
    <w:rsid w:val="00551961"/>
    <w:rsid w:val="0055273A"/>
    <w:rsid w:val="00553617"/>
    <w:rsid w:val="005536AA"/>
    <w:rsid w:val="00554643"/>
    <w:rsid w:val="00554F6F"/>
    <w:rsid w:val="005764A3"/>
    <w:rsid w:val="0058113A"/>
    <w:rsid w:val="005825B6"/>
    <w:rsid w:val="005A065B"/>
    <w:rsid w:val="005A1052"/>
    <w:rsid w:val="005A66BF"/>
    <w:rsid w:val="005B2A9C"/>
    <w:rsid w:val="005C2D5C"/>
    <w:rsid w:val="005C636F"/>
    <w:rsid w:val="005E1E5B"/>
    <w:rsid w:val="005E2042"/>
    <w:rsid w:val="005E29E1"/>
    <w:rsid w:val="005F1A32"/>
    <w:rsid w:val="0060366E"/>
    <w:rsid w:val="006057DC"/>
    <w:rsid w:val="00606E6F"/>
    <w:rsid w:val="00612C5A"/>
    <w:rsid w:val="006149B4"/>
    <w:rsid w:val="00621B1B"/>
    <w:rsid w:val="00631447"/>
    <w:rsid w:val="00631531"/>
    <w:rsid w:val="00631AE0"/>
    <w:rsid w:val="00631F83"/>
    <w:rsid w:val="00634A4C"/>
    <w:rsid w:val="00634BFF"/>
    <w:rsid w:val="00640FFC"/>
    <w:rsid w:val="00651F95"/>
    <w:rsid w:val="006535B9"/>
    <w:rsid w:val="00653935"/>
    <w:rsid w:val="00653F72"/>
    <w:rsid w:val="00656929"/>
    <w:rsid w:val="00656E81"/>
    <w:rsid w:val="006607CC"/>
    <w:rsid w:val="00673BFA"/>
    <w:rsid w:val="0069346A"/>
    <w:rsid w:val="006A2375"/>
    <w:rsid w:val="006A2A29"/>
    <w:rsid w:val="006A4A21"/>
    <w:rsid w:val="006A6C90"/>
    <w:rsid w:val="006B2DCD"/>
    <w:rsid w:val="006B42A3"/>
    <w:rsid w:val="006B5AE9"/>
    <w:rsid w:val="006B6279"/>
    <w:rsid w:val="006C0A95"/>
    <w:rsid w:val="006C1320"/>
    <w:rsid w:val="006C55AF"/>
    <w:rsid w:val="006D46B7"/>
    <w:rsid w:val="006E2506"/>
    <w:rsid w:val="006E302E"/>
    <w:rsid w:val="006F7D49"/>
    <w:rsid w:val="00715EDB"/>
    <w:rsid w:val="00723A90"/>
    <w:rsid w:val="00727E52"/>
    <w:rsid w:val="007369F1"/>
    <w:rsid w:val="00736C78"/>
    <w:rsid w:val="007371D9"/>
    <w:rsid w:val="00744B12"/>
    <w:rsid w:val="00757E0B"/>
    <w:rsid w:val="00764EBC"/>
    <w:rsid w:val="00774000"/>
    <w:rsid w:val="00774CF7"/>
    <w:rsid w:val="00775451"/>
    <w:rsid w:val="0079415F"/>
    <w:rsid w:val="00795781"/>
    <w:rsid w:val="007B21DE"/>
    <w:rsid w:val="007B2F17"/>
    <w:rsid w:val="007B43AA"/>
    <w:rsid w:val="007C6C45"/>
    <w:rsid w:val="007D1178"/>
    <w:rsid w:val="007D14E4"/>
    <w:rsid w:val="007D6B5F"/>
    <w:rsid w:val="007E34EA"/>
    <w:rsid w:val="007E3B29"/>
    <w:rsid w:val="007E7732"/>
    <w:rsid w:val="007F08A8"/>
    <w:rsid w:val="008003DC"/>
    <w:rsid w:val="00806F1C"/>
    <w:rsid w:val="0081502F"/>
    <w:rsid w:val="00815F0A"/>
    <w:rsid w:val="00821FA7"/>
    <w:rsid w:val="00827640"/>
    <w:rsid w:val="00830E98"/>
    <w:rsid w:val="00831261"/>
    <w:rsid w:val="00844D20"/>
    <w:rsid w:val="00847408"/>
    <w:rsid w:val="008524AA"/>
    <w:rsid w:val="008561AA"/>
    <w:rsid w:val="008721B0"/>
    <w:rsid w:val="008824C0"/>
    <w:rsid w:val="00892F65"/>
    <w:rsid w:val="008A2C6B"/>
    <w:rsid w:val="008B391A"/>
    <w:rsid w:val="008B6C33"/>
    <w:rsid w:val="008D580B"/>
    <w:rsid w:val="008E340D"/>
    <w:rsid w:val="008E765C"/>
    <w:rsid w:val="008E7E2E"/>
    <w:rsid w:val="008F0C7C"/>
    <w:rsid w:val="008F0FA3"/>
    <w:rsid w:val="008F6F62"/>
    <w:rsid w:val="00901ECA"/>
    <w:rsid w:val="0090429F"/>
    <w:rsid w:val="0090442F"/>
    <w:rsid w:val="0091067D"/>
    <w:rsid w:val="00913C07"/>
    <w:rsid w:val="00915EF7"/>
    <w:rsid w:val="009207AC"/>
    <w:rsid w:val="00922A8A"/>
    <w:rsid w:val="00925204"/>
    <w:rsid w:val="00952583"/>
    <w:rsid w:val="009549BB"/>
    <w:rsid w:val="0095559C"/>
    <w:rsid w:val="00957321"/>
    <w:rsid w:val="00962088"/>
    <w:rsid w:val="00964F16"/>
    <w:rsid w:val="0096576E"/>
    <w:rsid w:val="00974A34"/>
    <w:rsid w:val="00976798"/>
    <w:rsid w:val="0099515F"/>
    <w:rsid w:val="009A4CB1"/>
    <w:rsid w:val="009A5B83"/>
    <w:rsid w:val="009B0F16"/>
    <w:rsid w:val="009B1A5E"/>
    <w:rsid w:val="009B65D1"/>
    <w:rsid w:val="009C09FC"/>
    <w:rsid w:val="009C6C9B"/>
    <w:rsid w:val="009D0FA6"/>
    <w:rsid w:val="009D17FB"/>
    <w:rsid w:val="009D6736"/>
    <w:rsid w:val="009F0861"/>
    <w:rsid w:val="009F5E7E"/>
    <w:rsid w:val="00A009D7"/>
    <w:rsid w:val="00A02D17"/>
    <w:rsid w:val="00A0612C"/>
    <w:rsid w:val="00A1446A"/>
    <w:rsid w:val="00A15D85"/>
    <w:rsid w:val="00A241E8"/>
    <w:rsid w:val="00A31E6B"/>
    <w:rsid w:val="00A3747F"/>
    <w:rsid w:val="00A40400"/>
    <w:rsid w:val="00A44279"/>
    <w:rsid w:val="00A65732"/>
    <w:rsid w:val="00A7645A"/>
    <w:rsid w:val="00A80838"/>
    <w:rsid w:val="00A833BA"/>
    <w:rsid w:val="00A83534"/>
    <w:rsid w:val="00A92B03"/>
    <w:rsid w:val="00A93D22"/>
    <w:rsid w:val="00AA02CB"/>
    <w:rsid w:val="00AA2545"/>
    <w:rsid w:val="00AD21A8"/>
    <w:rsid w:val="00AD3C0A"/>
    <w:rsid w:val="00AD4649"/>
    <w:rsid w:val="00AE1A5A"/>
    <w:rsid w:val="00AE35EB"/>
    <w:rsid w:val="00AE381A"/>
    <w:rsid w:val="00AE6BD5"/>
    <w:rsid w:val="00AE77F4"/>
    <w:rsid w:val="00AF2D8B"/>
    <w:rsid w:val="00B015B3"/>
    <w:rsid w:val="00B02459"/>
    <w:rsid w:val="00B0562B"/>
    <w:rsid w:val="00B06D76"/>
    <w:rsid w:val="00B123F3"/>
    <w:rsid w:val="00B26C15"/>
    <w:rsid w:val="00B342FE"/>
    <w:rsid w:val="00B57DBE"/>
    <w:rsid w:val="00B60243"/>
    <w:rsid w:val="00B60ED2"/>
    <w:rsid w:val="00B667B5"/>
    <w:rsid w:val="00B8671E"/>
    <w:rsid w:val="00B910C8"/>
    <w:rsid w:val="00B924FF"/>
    <w:rsid w:val="00B92AA1"/>
    <w:rsid w:val="00BA18F2"/>
    <w:rsid w:val="00BA5C10"/>
    <w:rsid w:val="00BB2908"/>
    <w:rsid w:val="00BC13C3"/>
    <w:rsid w:val="00BC6476"/>
    <w:rsid w:val="00BD6515"/>
    <w:rsid w:val="00BD6F21"/>
    <w:rsid w:val="00BD7427"/>
    <w:rsid w:val="00BF23EB"/>
    <w:rsid w:val="00BF767A"/>
    <w:rsid w:val="00C03747"/>
    <w:rsid w:val="00C04ACF"/>
    <w:rsid w:val="00C17E6E"/>
    <w:rsid w:val="00C21945"/>
    <w:rsid w:val="00C30D75"/>
    <w:rsid w:val="00C315E0"/>
    <w:rsid w:val="00C409A4"/>
    <w:rsid w:val="00C5445D"/>
    <w:rsid w:val="00C54EB1"/>
    <w:rsid w:val="00C630FC"/>
    <w:rsid w:val="00C70921"/>
    <w:rsid w:val="00C71490"/>
    <w:rsid w:val="00C76CDA"/>
    <w:rsid w:val="00C81FB8"/>
    <w:rsid w:val="00C86D07"/>
    <w:rsid w:val="00C9632D"/>
    <w:rsid w:val="00C978DE"/>
    <w:rsid w:val="00CA46EB"/>
    <w:rsid w:val="00CB3933"/>
    <w:rsid w:val="00CC44A0"/>
    <w:rsid w:val="00CC5AD3"/>
    <w:rsid w:val="00CC6413"/>
    <w:rsid w:val="00CC71A6"/>
    <w:rsid w:val="00CD0F6F"/>
    <w:rsid w:val="00CD48D9"/>
    <w:rsid w:val="00CD6428"/>
    <w:rsid w:val="00CE05A8"/>
    <w:rsid w:val="00CE26EE"/>
    <w:rsid w:val="00CE4E70"/>
    <w:rsid w:val="00CE78BF"/>
    <w:rsid w:val="00CF683E"/>
    <w:rsid w:val="00D018D3"/>
    <w:rsid w:val="00D05197"/>
    <w:rsid w:val="00D1423F"/>
    <w:rsid w:val="00D15CFA"/>
    <w:rsid w:val="00D168D3"/>
    <w:rsid w:val="00D16A10"/>
    <w:rsid w:val="00D257BD"/>
    <w:rsid w:val="00D32F0A"/>
    <w:rsid w:val="00D35F17"/>
    <w:rsid w:val="00D3608F"/>
    <w:rsid w:val="00D36106"/>
    <w:rsid w:val="00D47DA3"/>
    <w:rsid w:val="00D6600D"/>
    <w:rsid w:val="00D713C4"/>
    <w:rsid w:val="00D748C9"/>
    <w:rsid w:val="00D81F97"/>
    <w:rsid w:val="00D86939"/>
    <w:rsid w:val="00DA2C7D"/>
    <w:rsid w:val="00DA741E"/>
    <w:rsid w:val="00DB66D5"/>
    <w:rsid w:val="00DB7EAD"/>
    <w:rsid w:val="00DC4DFB"/>
    <w:rsid w:val="00DD1294"/>
    <w:rsid w:val="00DD3AB4"/>
    <w:rsid w:val="00DD5160"/>
    <w:rsid w:val="00DE5D7F"/>
    <w:rsid w:val="00DF03E9"/>
    <w:rsid w:val="00DF4795"/>
    <w:rsid w:val="00E02810"/>
    <w:rsid w:val="00E06CF1"/>
    <w:rsid w:val="00E13AE3"/>
    <w:rsid w:val="00E141A0"/>
    <w:rsid w:val="00E3231F"/>
    <w:rsid w:val="00E44196"/>
    <w:rsid w:val="00E47905"/>
    <w:rsid w:val="00E54421"/>
    <w:rsid w:val="00E544CD"/>
    <w:rsid w:val="00E54731"/>
    <w:rsid w:val="00E56003"/>
    <w:rsid w:val="00E67264"/>
    <w:rsid w:val="00E7070C"/>
    <w:rsid w:val="00E714E9"/>
    <w:rsid w:val="00E90435"/>
    <w:rsid w:val="00E96556"/>
    <w:rsid w:val="00EA55D0"/>
    <w:rsid w:val="00EC19F1"/>
    <w:rsid w:val="00EE0D7E"/>
    <w:rsid w:val="00EE4C65"/>
    <w:rsid w:val="00EE6B58"/>
    <w:rsid w:val="00EE79DB"/>
    <w:rsid w:val="00EF1970"/>
    <w:rsid w:val="00EF5A26"/>
    <w:rsid w:val="00EF5A32"/>
    <w:rsid w:val="00F06570"/>
    <w:rsid w:val="00F068CE"/>
    <w:rsid w:val="00F10692"/>
    <w:rsid w:val="00F11CFA"/>
    <w:rsid w:val="00F22359"/>
    <w:rsid w:val="00F23B38"/>
    <w:rsid w:val="00F27F2B"/>
    <w:rsid w:val="00F31B24"/>
    <w:rsid w:val="00F32DFC"/>
    <w:rsid w:val="00F33068"/>
    <w:rsid w:val="00F3625B"/>
    <w:rsid w:val="00F41F52"/>
    <w:rsid w:val="00F62FE0"/>
    <w:rsid w:val="00F6580C"/>
    <w:rsid w:val="00F66FB5"/>
    <w:rsid w:val="00F6761E"/>
    <w:rsid w:val="00F71891"/>
    <w:rsid w:val="00F7776E"/>
    <w:rsid w:val="00F83A17"/>
    <w:rsid w:val="00F90A9E"/>
    <w:rsid w:val="00F96221"/>
    <w:rsid w:val="00FA5796"/>
    <w:rsid w:val="00FB1112"/>
    <w:rsid w:val="00FC0041"/>
    <w:rsid w:val="00FC042D"/>
    <w:rsid w:val="00FC1696"/>
    <w:rsid w:val="00FE577F"/>
    <w:rsid w:val="00FE6A26"/>
    <w:rsid w:val="00FE7389"/>
    <w:rsid w:val="00FE74C6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24A206-3B60-407B-A15A-05AD0B55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E6BD5"/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character" w:customStyle="1" w:styleId="Nadpis4Char">
    <w:name w:val="Nadpis 4 Char"/>
    <w:link w:val="Nadpis4"/>
    <w:rsid w:val="00AE6BD5"/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E6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E6B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3B017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E6DF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rsid w:val="008A2C6B"/>
    <w:rPr>
      <w:rFonts w:ascii="Arial" w:eastAsia="Times New Roman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8524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24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C5A9A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F8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ovanodkaz">
    <w:name w:val="FollowedHyperlink"/>
    <w:uiPriority w:val="99"/>
    <w:semiHidden/>
    <w:unhideWhenUsed/>
    <w:rsid w:val="007D14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6.91.1-2011</vt:lpstr>
    </vt:vector>
  </TitlesOfParts>
  <Company>CUZK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6.91.1-2011</dc:title>
  <dc:subject>Ohlášení změny údajů o pozemku k zápisu do katastru nemovitostí</dc:subject>
  <dc:creator>Olivová Květa</dc:creator>
  <cp:keywords/>
  <cp:lastModifiedBy>Elijašová Jelena</cp:lastModifiedBy>
  <cp:revision>2</cp:revision>
  <cp:lastPrinted>2014-02-17T12:45:00Z</cp:lastPrinted>
  <dcterms:created xsi:type="dcterms:W3CDTF">2019-07-26T10:40:00Z</dcterms:created>
  <dcterms:modified xsi:type="dcterms:W3CDTF">2019-07-26T10:40:00Z</dcterms:modified>
</cp:coreProperties>
</file>